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5E915" w14:textId="77777777" w:rsidR="001A0642" w:rsidRPr="008B6EF4" w:rsidRDefault="001A0642" w:rsidP="00F500B5">
      <w:pPr>
        <w:rPr>
          <w:rFonts w:asciiTheme="majorBidi" w:hAnsiTheme="majorBidi" w:cstheme="majorBidi"/>
          <w:lang w:val="sv-SE"/>
        </w:rPr>
      </w:pPr>
      <w:bookmarkStart w:id="0" w:name="_GoBack"/>
      <w:bookmarkEnd w:id="0"/>
    </w:p>
    <w:tbl>
      <w:tblPr>
        <w:tblStyle w:val="Tabellrutnt"/>
        <w:tblW w:w="8046" w:type="dxa"/>
        <w:tblLook w:val="04A0" w:firstRow="1" w:lastRow="0" w:firstColumn="1" w:lastColumn="0" w:noHBand="0" w:noVBand="1"/>
      </w:tblPr>
      <w:tblGrid>
        <w:gridCol w:w="3369"/>
        <w:gridCol w:w="2268"/>
        <w:gridCol w:w="2409"/>
      </w:tblGrid>
      <w:tr w:rsidR="00F500B5" w:rsidRPr="00180F4B" w14:paraId="78C30E2E" w14:textId="77777777" w:rsidTr="002469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B7F9B" w14:textId="77777777" w:rsidR="00F500B5" w:rsidRPr="00C03B50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  <w:r w:rsidRPr="00C03B50">
              <w:rPr>
                <w:rFonts w:asciiTheme="majorBidi" w:hAnsiTheme="majorBidi" w:cstheme="majorBidi"/>
                <w:b/>
                <w:color w:val="231F20"/>
                <w:lang w:val="sv-SE"/>
              </w:rPr>
              <w:t xml:space="preserve">Delmål b1 </w:t>
            </w:r>
            <w:r w:rsidRPr="00C03B50">
              <w:rPr>
                <w:rFonts w:asciiTheme="majorBidi" w:hAnsiTheme="majorBidi" w:cstheme="majorBidi"/>
                <w:b/>
                <w:color w:val="231F20"/>
                <w:lang w:val="sv-SE"/>
              </w:rPr>
              <w:br/>
              <w:t>Kommunikation med patienter och närstående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B20E5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 w:rsidRPr="00180F4B">
              <w:rPr>
                <w:rFonts w:asciiTheme="majorBidi" w:hAnsiTheme="majorBidi" w:cstheme="majorBidi"/>
                <w:b/>
                <w:color w:val="231F20"/>
                <w:sz w:val="18"/>
              </w:rPr>
              <w:t>Utbildnings</w:t>
            </w:r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C4E3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 w:rsidRPr="00180F4B">
              <w:rPr>
                <w:rFonts w:asciiTheme="majorBidi" w:hAnsiTheme="majorBidi" w:cstheme="majorBidi"/>
                <w:b/>
                <w:color w:val="231F20"/>
                <w:sz w:val="18"/>
              </w:rPr>
              <w:t>Uppföljning</w:t>
            </w:r>
            <w:proofErr w:type="spellEnd"/>
          </w:p>
        </w:tc>
      </w:tr>
      <w:tr w:rsidR="00F500B5" w:rsidRPr="00FA52AC" w14:paraId="45639C57" w14:textId="77777777" w:rsidTr="00EE4642">
        <w:trPr>
          <w:trHeight w:val="134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F31E" w14:textId="77777777" w:rsidR="00F500B5" w:rsidRDefault="00F500B5" w:rsidP="0024697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</w:rPr>
              <w:t xml:space="preserve">Den </w:t>
            </w:r>
            <w:proofErr w:type="spellStart"/>
            <w:r w:rsidRPr="00180F4B">
              <w:rPr>
                <w:rFonts w:asciiTheme="majorBidi" w:hAnsiTheme="majorBidi" w:cstheme="majorBidi"/>
                <w:color w:val="231F20"/>
                <w:sz w:val="18"/>
              </w:rPr>
              <w:t>specialistkompetenta</w:t>
            </w:r>
            <w:proofErr w:type="spellEnd"/>
            <w:r w:rsidRPr="00180F4B">
              <w:rPr>
                <w:rFonts w:asciiTheme="majorBidi" w:hAnsiTheme="majorBidi" w:cstheme="majorBidi"/>
                <w:color w:val="231F20"/>
                <w:sz w:val="18"/>
              </w:rPr>
              <w:t xml:space="preserve"> </w:t>
            </w:r>
            <w:proofErr w:type="spellStart"/>
            <w:r w:rsidRPr="00180F4B">
              <w:rPr>
                <w:rFonts w:asciiTheme="majorBidi" w:hAnsiTheme="majorBidi" w:cstheme="majorBidi"/>
                <w:color w:val="231F20"/>
                <w:sz w:val="18"/>
              </w:rPr>
              <w:t>läkaren</w:t>
            </w:r>
            <w:proofErr w:type="spellEnd"/>
            <w:r w:rsidRPr="00180F4B">
              <w:rPr>
                <w:rFonts w:asciiTheme="majorBidi" w:hAnsiTheme="majorBidi" w:cstheme="majorBidi"/>
                <w:color w:val="231F20"/>
                <w:sz w:val="18"/>
              </w:rPr>
              <w:t xml:space="preserve"> </w:t>
            </w:r>
            <w:proofErr w:type="spellStart"/>
            <w:r w:rsidRPr="00180F4B">
              <w:rPr>
                <w:rFonts w:asciiTheme="majorBidi" w:hAnsiTheme="majorBidi" w:cstheme="majorBidi"/>
                <w:color w:val="231F20"/>
                <w:sz w:val="18"/>
              </w:rPr>
              <w:t>ska</w:t>
            </w:r>
            <w:proofErr w:type="spellEnd"/>
            <w:r>
              <w:rPr>
                <w:rFonts w:asciiTheme="majorBidi" w:hAnsiTheme="majorBidi" w:cstheme="majorBidi"/>
                <w:color w:val="231F20"/>
                <w:sz w:val="18"/>
              </w:rPr>
              <w:t xml:space="preserve"> </w:t>
            </w:r>
          </w:p>
          <w:p w14:paraId="2892C235" w14:textId="77777777" w:rsidR="00F500B5" w:rsidRDefault="00F500B5" w:rsidP="0024697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</w:rPr>
            </w:pPr>
          </w:p>
          <w:p w14:paraId="21312BEB" w14:textId="77777777" w:rsidR="00F500B5" w:rsidRPr="00C03B50" w:rsidRDefault="00F500B5" w:rsidP="00643C72">
            <w:pPr>
              <w:widowControl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anpassa sättet att </w:t>
            </w:r>
            <w:r w:rsidR="00643C7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kommunicera utifrån patienters och närståendes individuella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behov och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kommunikativa förmåga </w:t>
            </w:r>
          </w:p>
          <w:p w14:paraId="766EA6D7" w14:textId="77777777" w:rsidR="00F500B5" w:rsidRPr="00C03B50" w:rsidRDefault="00F500B5" w:rsidP="00246971">
            <w:pPr>
              <w:widowControl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ge patienter och </w:t>
            </w:r>
            <w:r w:rsidR="00EE464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närstående svåra besked med respekt,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empati och lyhördhet </w:t>
            </w:r>
          </w:p>
          <w:p w14:paraId="0E038975" w14:textId="2CA84D88" w:rsidR="00F500B5" w:rsidRDefault="00F500B5" w:rsidP="00EE4642">
            <w:pPr>
              <w:widowControl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stärka patientens </w:t>
            </w:r>
            <w:r w:rsidR="00EE464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förmåga att hantera en </w:t>
            </w:r>
            <w:r w:rsidR="00EE464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förändrad livssituation till följd av sjukdom eller funktionsnedsättning</w:t>
            </w:r>
          </w:p>
          <w:p w14:paraId="38BD1104" w14:textId="77777777" w:rsidR="00F500B5" w:rsidRDefault="00F500B5" w:rsidP="00246971">
            <w:pPr>
              <w:widowControl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kunna samråda med patienter och närstående om patientens egenvård</w:t>
            </w:r>
          </w:p>
          <w:p w14:paraId="4842932E" w14:textId="77777777" w:rsidR="00F500B5" w:rsidRPr="00C03B50" w:rsidRDefault="00F500B5" w:rsidP="00246971">
            <w:pPr>
              <w:widowControl/>
              <w:spacing w:before="82" w:line="249" w:lineRule="auto"/>
              <w:ind w:left="82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3D15258D" w14:textId="77777777" w:rsidR="00F500B5" w:rsidRPr="00C03B50" w:rsidRDefault="00F500B5" w:rsidP="00246971">
            <w:pPr>
              <w:spacing w:before="82" w:line="249" w:lineRule="auto"/>
              <w:ind w:left="46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E63E4" w14:textId="77777777" w:rsidR="00F500B5" w:rsidRDefault="00F500B5" w:rsidP="00EE4642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Klinisk tjänstgöring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under handledning </w:t>
            </w:r>
          </w:p>
          <w:p w14:paraId="2D5B2195" w14:textId="77777777" w:rsidR="00EE4642" w:rsidRDefault="00EE4642" w:rsidP="00EE4642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1C241F6E" w14:textId="77777777" w:rsidR="00EE4642" w:rsidRDefault="00EE4642" w:rsidP="00EE4642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30D691AF" w14:textId="77777777" w:rsidR="00F500B5" w:rsidRPr="00C03B50" w:rsidRDefault="00F500B5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FAE6E" w14:textId="77777777" w:rsidR="00910588" w:rsidRDefault="00910588" w:rsidP="00910588">
            <w:pPr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  <w:t>utbildningsaktiviteter och uppfyllda kompetenskrav utfärdat av handledare</w:t>
            </w:r>
          </w:p>
          <w:p w14:paraId="32F39338" w14:textId="77777777" w:rsidR="00F500B5" w:rsidRPr="00C03B50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lang w:val="sv-SE"/>
              </w:rPr>
            </w:pPr>
          </w:p>
        </w:tc>
      </w:tr>
      <w:tr w:rsidR="00EE4642" w:rsidRPr="00FA52AC" w14:paraId="729EC79B" w14:textId="77777777" w:rsidTr="00EE4642">
        <w:trPr>
          <w:trHeight w:val="1274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9D02" w14:textId="77777777" w:rsidR="00EE4642" w:rsidRPr="00680D62" w:rsidRDefault="00EE4642" w:rsidP="0024697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A122AE" w14:textId="77777777" w:rsidR="00EE4642" w:rsidRPr="00180F4B" w:rsidRDefault="00EE4642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5EBC3597" w14:textId="77777777" w:rsidR="00EE4642" w:rsidRDefault="00EE4642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C27313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er </w:t>
            </w:r>
          </w:p>
          <w:p w14:paraId="7560CD86" w14:textId="77777777" w:rsidR="00EE4642" w:rsidRPr="00180F4B" w:rsidRDefault="00EE4642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B98E8F" w14:textId="77777777" w:rsidR="00EE4642" w:rsidRDefault="00EE4642" w:rsidP="00EE4642">
            <w:pPr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 xml:space="preserve">Intyg om genomförda 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utbildningsaktiviteter och uppfyllda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 xml:space="preserve"> kompetenskrav </w:t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utfärdat av kursledare eller handledare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</w:p>
        </w:tc>
      </w:tr>
      <w:tr w:rsidR="00F500B5" w:rsidRPr="00EC4F4B" w14:paraId="60CFE753" w14:textId="77777777" w:rsidTr="00246971">
        <w:trPr>
          <w:trHeight w:val="2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C8656" w14:textId="77777777" w:rsidR="00F500B5" w:rsidRPr="00C03B50" w:rsidRDefault="00F500B5" w:rsidP="00246971">
            <w:pPr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9A62FE" w14:textId="77777777" w:rsidR="00F500B5" w:rsidRPr="00E81404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 w:rsidRPr="00E81404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25D46445" w14:textId="77777777" w:rsidR="00F500B5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6017752B" w14:textId="77777777" w:rsidR="00F500B5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inom- eller mellan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professionell </w:t>
            </w:r>
            <w:r w:rsidR="00643C7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reflektion i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grupp</w:t>
            </w:r>
          </w:p>
          <w:p w14:paraId="7EF6E51C" w14:textId="77777777" w:rsidR="00F500B5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60C051FD" w14:textId="77777777" w:rsidR="00F500B5" w:rsidRPr="00534ED7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534ED7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Medsittning</w:t>
            </w:r>
          </w:p>
          <w:p w14:paraId="4D1649A0" w14:textId="77777777" w:rsidR="00F500B5" w:rsidRPr="00C27313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35C7C" w14:textId="77777777" w:rsidR="00F500B5" w:rsidRPr="00C03B50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</w:tr>
    </w:tbl>
    <w:p w14:paraId="22EA32BF" w14:textId="77777777" w:rsidR="00F500B5" w:rsidRPr="00534ED7" w:rsidRDefault="001A0642" w:rsidP="00F500B5">
      <w:pPr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br/>
      </w:r>
    </w:p>
    <w:tbl>
      <w:tblPr>
        <w:tblStyle w:val="Tabellrutnt"/>
        <w:tblW w:w="8040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403"/>
      </w:tblGrid>
      <w:tr w:rsidR="00F500B5" w:rsidRPr="00E81404" w14:paraId="04C28700" w14:textId="77777777" w:rsidTr="002469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989D4" w14:textId="77777777" w:rsidR="00F500B5" w:rsidRPr="00534ED7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lang w:val="sv-SE"/>
              </w:rPr>
              <w:br w:type="page"/>
            </w:r>
            <w:r w:rsidRPr="00534ED7">
              <w:rPr>
                <w:rFonts w:asciiTheme="majorBidi" w:hAnsiTheme="majorBidi" w:cstheme="majorBidi"/>
                <w:b/>
                <w:color w:val="231F20"/>
                <w:lang w:val="sv-SE"/>
              </w:rPr>
              <w:t>Delmål b2</w:t>
            </w:r>
            <w:r w:rsidRPr="00534ED7">
              <w:rPr>
                <w:rFonts w:asciiTheme="majorBidi" w:hAnsiTheme="majorBidi" w:cstheme="majorBidi"/>
                <w:b/>
                <w:color w:val="231F20"/>
                <w:lang w:val="sv-SE"/>
              </w:rPr>
              <w:br/>
              <w:t>Sjukdomsförebyggande arbete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4596" w14:textId="77777777" w:rsidR="00F500B5" w:rsidRPr="00534ED7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F4E7B" w14:textId="77777777" w:rsidR="00F500B5" w:rsidRPr="00534ED7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  <w:r w:rsidRPr="00534ED7">
              <w:rPr>
                <w:rFonts w:asciiTheme="majorBidi" w:hAnsiTheme="majorBidi" w:cstheme="majorBidi"/>
                <w:b/>
                <w:color w:val="231F20"/>
                <w:sz w:val="18"/>
                <w:lang w:val="sv-SE"/>
              </w:rPr>
              <w:t>Uppföljning</w:t>
            </w:r>
          </w:p>
        </w:tc>
      </w:tr>
      <w:tr w:rsidR="00F500B5" w:rsidRPr="00FA52AC" w14:paraId="1DF43EA5" w14:textId="77777777" w:rsidTr="00EE4642">
        <w:trPr>
          <w:trHeight w:val="63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1B4F6" w14:textId="77777777" w:rsidR="00F500B5" w:rsidRPr="00180F4B" w:rsidRDefault="00F500B5" w:rsidP="0024697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</w:rPr>
            </w:pPr>
            <w:r w:rsidRPr="00534ED7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</w:t>
            </w:r>
            <w:r w:rsidRPr="00E81404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specialistkompetent</w:t>
            </w:r>
            <w:r w:rsidRPr="00180F4B">
              <w:rPr>
                <w:rFonts w:asciiTheme="majorBidi" w:hAnsiTheme="majorBidi" w:cstheme="majorBidi"/>
                <w:color w:val="231F20"/>
                <w:sz w:val="18"/>
              </w:rPr>
              <w:t xml:space="preserve">a </w:t>
            </w:r>
            <w:proofErr w:type="spellStart"/>
            <w:r w:rsidRPr="00180F4B">
              <w:rPr>
                <w:rFonts w:asciiTheme="majorBidi" w:hAnsiTheme="majorBidi" w:cstheme="majorBidi"/>
                <w:color w:val="231F20"/>
                <w:sz w:val="18"/>
              </w:rPr>
              <w:t>läkaren</w:t>
            </w:r>
            <w:proofErr w:type="spellEnd"/>
            <w:r w:rsidRPr="00180F4B">
              <w:rPr>
                <w:rFonts w:asciiTheme="majorBidi" w:hAnsiTheme="majorBidi" w:cstheme="majorBidi"/>
                <w:color w:val="231F20"/>
                <w:sz w:val="18"/>
              </w:rPr>
              <w:t xml:space="preserve"> </w:t>
            </w:r>
            <w:proofErr w:type="spellStart"/>
            <w:r w:rsidRPr="00180F4B">
              <w:rPr>
                <w:rFonts w:asciiTheme="majorBidi" w:hAnsiTheme="majorBidi" w:cstheme="majorBidi"/>
                <w:color w:val="231F20"/>
                <w:sz w:val="18"/>
              </w:rPr>
              <w:t>ska</w:t>
            </w:r>
            <w:proofErr w:type="spellEnd"/>
            <w:r>
              <w:rPr>
                <w:rFonts w:asciiTheme="majorBidi" w:hAnsiTheme="majorBidi" w:cstheme="majorBidi"/>
                <w:color w:val="231F20"/>
                <w:sz w:val="18"/>
              </w:rPr>
              <w:t xml:space="preserve"> </w:t>
            </w:r>
            <w:r w:rsidR="00EE4642">
              <w:rPr>
                <w:rFonts w:asciiTheme="majorBidi" w:hAnsiTheme="majorBidi" w:cstheme="majorBidi"/>
                <w:color w:val="231F20"/>
                <w:sz w:val="18"/>
              </w:rPr>
              <w:br/>
            </w:r>
          </w:p>
          <w:p w14:paraId="6348106A" w14:textId="77777777" w:rsidR="00EE4642" w:rsidRPr="00EE4642" w:rsidRDefault="00EE4642" w:rsidP="00EE4642">
            <w:pPr>
              <w:pStyle w:val="Liststycke"/>
              <w:numPr>
                <w:ilvl w:val="0"/>
                <w:numId w:val="14"/>
              </w:numPr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EE464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vägleda patienter i frågor om levnadsvanor i syfte att </w:t>
            </w:r>
          </w:p>
          <w:p w14:paraId="5EAAA48C" w14:textId="77777777" w:rsidR="00F500B5" w:rsidRPr="00C03B50" w:rsidRDefault="00F500B5" w:rsidP="00246971">
            <w:pPr>
              <w:widowControl/>
              <w:numPr>
                <w:ilvl w:val="1"/>
                <w:numId w:val="14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förebygga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>uppkomsten av sjukdomar som grundar sig i en eller flera levnadsvanor</w:t>
            </w:r>
          </w:p>
          <w:p w14:paraId="53777A3B" w14:textId="77777777" w:rsidR="00F500B5" w:rsidRPr="00E81404" w:rsidRDefault="00F500B5" w:rsidP="00246971">
            <w:pPr>
              <w:widowControl/>
              <w:numPr>
                <w:ilvl w:val="1"/>
                <w:numId w:val="14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förbättra prognosen hos patienter med</w:t>
            </w:r>
            <w:r w:rsidRPr="00C03B50">
              <w:rPr>
                <w:lang w:val="sv-SE"/>
              </w:rPr>
              <w:t xml:space="preserve">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sjukdom som </w:t>
            </w:r>
            <w:r w:rsidR="00643C7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grundar sig i en eller flera levnadsvanor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90E70" w14:textId="77777777" w:rsidR="00F500B5" w:rsidRDefault="00F500B5" w:rsidP="00EE4642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Klinisk tjänstgöring </w:t>
            </w:r>
            <w:r w:rsidR="00643C7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under handledning </w:t>
            </w:r>
          </w:p>
          <w:p w14:paraId="6FCBB2D4" w14:textId="77777777" w:rsidR="00F500B5" w:rsidRPr="00A5571D" w:rsidRDefault="00F500B5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86E8A" w14:textId="77777777" w:rsidR="00910588" w:rsidRDefault="00910588" w:rsidP="00910588">
            <w:pPr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  <w:t>utbildningsaktiviteter och uppfyllda kompetenskrav utfärdat av handledare</w:t>
            </w:r>
          </w:p>
          <w:p w14:paraId="16D5AA55" w14:textId="77777777" w:rsidR="00F500B5" w:rsidRPr="00C03B50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lang w:val="sv-SE"/>
              </w:rPr>
            </w:pPr>
          </w:p>
        </w:tc>
      </w:tr>
      <w:tr w:rsidR="00EE4642" w:rsidRPr="00FA52AC" w14:paraId="14DE0082" w14:textId="77777777" w:rsidTr="00643C72">
        <w:trPr>
          <w:trHeight w:val="1470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0985" w14:textId="77777777" w:rsidR="00EE4642" w:rsidRPr="00534ED7" w:rsidRDefault="00EE4642" w:rsidP="0024697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BE1B65" w14:textId="77777777" w:rsidR="00EE4642" w:rsidRPr="00180F4B" w:rsidRDefault="00EE4642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C27313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2DB0A2" w14:textId="77777777" w:rsidR="00EE4642" w:rsidRPr="00C03B50" w:rsidRDefault="00EE4642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lang w:val="sv-SE"/>
              </w:rPr>
            </w:pP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 xml:space="preserve">Intyg om genomförda 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utbildningsaktiviteter och uppfyllda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 xml:space="preserve"> kompetenskrav </w:t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utfärdat av kursledare eller handledare</w:t>
            </w:r>
          </w:p>
        </w:tc>
      </w:tr>
      <w:tr w:rsidR="00F500B5" w:rsidRPr="00FA52AC" w14:paraId="754EEFB1" w14:textId="77777777" w:rsidTr="00246971">
        <w:trPr>
          <w:trHeight w:val="111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643E9" w14:textId="77777777" w:rsidR="00F500B5" w:rsidRPr="00C03B50" w:rsidRDefault="00F500B5" w:rsidP="00246971">
            <w:pPr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7FC78" w14:textId="77777777" w:rsidR="00F500B5" w:rsidRDefault="00F500B5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 w:rsidRPr="00B231A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010D2B44" w14:textId="77777777" w:rsidR="00F500B5" w:rsidRDefault="00F500B5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71416E7F" w14:textId="77777777" w:rsidR="00F500B5" w:rsidRDefault="00F500B5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törre yrkes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relaterad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sammankomst</w:t>
            </w:r>
          </w:p>
          <w:p w14:paraId="7638F113" w14:textId="77777777" w:rsidR="00F500B5" w:rsidRPr="00E81404" w:rsidRDefault="00F500B5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63B6" w14:textId="77777777" w:rsidR="00F500B5" w:rsidRPr="00C03B50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</w:tr>
    </w:tbl>
    <w:p w14:paraId="704E4A71" w14:textId="77777777" w:rsidR="00F500B5" w:rsidRPr="00C03B50" w:rsidRDefault="00F500B5" w:rsidP="00F500B5">
      <w:pPr>
        <w:pStyle w:val="SoSBrdtext"/>
        <w:rPr>
          <w:rFonts w:asciiTheme="majorBidi" w:hAnsiTheme="majorBidi" w:cstheme="majorBidi"/>
          <w:lang w:val="sv-SE"/>
        </w:rPr>
      </w:pPr>
    </w:p>
    <w:p w14:paraId="068AC113" w14:textId="77777777" w:rsidR="00F500B5" w:rsidRDefault="001A0642" w:rsidP="00F500B5">
      <w:pPr>
        <w:widowControl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br/>
      </w:r>
    </w:p>
    <w:p w14:paraId="141D984C" w14:textId="77777777" w:rsidR="001A0642" w:rsidRDefault="001A0642" w:rsidP="00F500B5">
      <w:pPr>
        <w:widowControl/>
        <w:rPr>
          <w:rFonts w:asciiTheme="majorBidi" w:hAnsiTheme="majorBidi" w:cstheme="majorBidi"/>
          <w:lang w:val="sv-SE"/>
        </w:rPr>
      </w:pPr>
    </w:p>
    <w:p w14:paraId="4E685D65" w14:textId="77777777" w:rsidR="001A0642" w:rsidRDefault="001A0642" w:rsidP="00F500B5">
      <w:pPr>
        <w:widowControl/>
        <w:rPr>
          <w:rFonts w:asciiTheme="majorBidi" w:hAnsiTheme="majorBidi" w:cstheme="majorBidi"/>
          <w:lang w:val="sv-SE"/>
        </w:rPr>
      </w:pPr>
    </w:p>
    <w:p w14:paraId="14D3D7F7" w14:textId="77777777" w:rsidR="00643C72" w:rsidRDefault="00643C72" w:rsidP="00F500B5">
      <w:pPr>
        <w:widowControl/>
        <w:rPr>
          <w:rFonts w:asciiTheme="majorBidi" w:hAnsiTheme="majorBidi" w:cstheme="majorBidi"/>
          <w:lang w:val="sv-SE"/>
        </w:rPr>
      </w:pPr>
    </w:p>
    <w:p w14:paraId="1E10E444" w14:textId="77777777" w:rsidR="00643C72" w:rsidRDefault="00643C72" w:rsidP="00F500B5">
      <w:pPr>
        <w:widowControl/>
        <w:rPr>
          <w:rFonts w:asciiTheme="majorBidi" w:hAnsiTheme="majorBidi" w:cstheme="majorBidi"/>
          <w:lang w:val="sv-SE"/>
        </w:rPr>
      </w:pPr>
    </w:p>
    <w:p w14:paraId="0911CDC3" w14:textId="77777777" w:rsidR="00643C72" w:rsidRDefault="00643C72" w:rsidP="00F500B5">
      <w:pPr>
        <w:widowControl/>
        <w:rPr>
          <w:rFonts w:asciiTheme="majorBidi" w:hAnsiTheme="majorBidi" w:cstheme="majorBidi"/>
          <w:lang w:val="sv-SE"/>
        </w:rPr>
      </w:pPr>
    </w:p>
    <w:p w14:paraId="0B0F6924" w14:textId="77777777" w:rsidR="001A0642" w:rsidRDefault="001A0642" w:rsidP="00F500B5">
      <w:pPr>
        <w:widowControl/>
        <w:rPr>
          <w:rFonts w:asciiTheme="majorBidi" w:hAnsiTheme="majorBidi" w:cstheme="majorBidi"/>
          <w:lang w:val="sv-SE"/>
        </w:rPr>
      </w:pPr>
    </w:p>
    <w:p w14:paraId="69413F80" w14:textId="77777777" w:rsidR="001A0642" w:rsidRDefault="001A0642" w:rsidP="00F500B5">
      <w:pPr>
        <w:widowControl/>
        <w:rPr>
          <w:rFonts w:asciiTheme="majorBidi" w:hAnsiTheme="majorBidi" w:cstheme="majorBidi"/>
          <w:lang w:val="sv-SE"/>
        </w:rPr>
      </w:pPr>
    </w:p>
    <w:p w14:paraId="072DFEE6" w14:textId="77777777" w:rsidR="001A0642" w:rsidRDefault="001A0642" w:rsidP="00F500B5">
      <w:pPr>
        <w:widowControl/>
        <w:rPr>
          <w:rFonts w:asciiTheme="majorBidi" w:hAnsiTheme="majorBidi" w:cstheme="majorBidi"/>
          <w:lang w:val="sv-SE"/>
        </w:rPr>
      </w:pPr>
    </w:p>
    <w:p w14:paraId="0A987887" w14:textId="77777777" w:rsidR="001A0642" w:rsidRDefault="001A0642" w:rsidP="00F500B5">
      <w:pPr>
        <w:widowControl/>
        <w:rPr>
          <w:rFonts w:asciiTheme="majorBidi" w:hAnsiTheme="majorBidi" w:cstheme="majorBidi"/>
          <w:lang w:val="sv-SE"/>
        </w:rPr>
      </w:pPr>
    </w:p>
    <w:p w14:paraId="165484A6" w14:textId="77777777" w:rsidR="001A0642" w:rsidRDefault="001A0642" w:rsidP="00F500B5">
      <w:pPr>
        <w:widowControl/>
        <w:rPr>
          <w:rFonts w:asciiTheme="majorBidi" w:hAnsiTheme="majorBidi" w:cstheme="majorBidi"/>
          <w:lang w:val="sv-SE"/>
        </w:rPr>
      </w:pPr>
    </w:p>
    <w:tbl>
      <w:tblPr>
        <w:tblStyle w:val="Tabellrutnt"/>
        <w:tblW w:w="8046" w:type="dxa"/>
        <w:tblLook w:val="04A0" w:firstRow="1" w:lastRow="0" w:firstColumn="1" w:lastColumn="0" w:noHBand="0" w:noVBand="1"/>
      </w:tblPr>
      <w:tblGrid>
        <w:gridCol w:w="3369"/>
        <w:gridCol w:w="2268"/>
        <w:gridCol w:w="2409"/>
      </w:tblGrid>
      <w:tr w:rsidR="00F500B5" w:rsidRPr="00180F4B" w14:paraId="42E09C21" w14:textId="77777777" w:rsidTr="002469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19139" w14:textId="77777777" w:rsidR="00F500B5" w:rsidRPr="00462DD7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 w:rsidRPr="00462DD7">
              <w:rPr>
                <w:rFonts w:asciiTheme="majorBidi" w:hAnsiTheme="majorBidi" w:cstheme="majorBidi"/>
                <w:b/>
                <w:color w:val="231F20"/>
              </w:rPr>
              <w:t>Delmål</w:t>
            </w:r>
            <w:proofErr w:type="spellEnd"/>
            <w:r w:rsidRPr="00462DD7">
              <w:rPr>
                <w:rFonts w:asciiTheme="majorBidi" w:hAnsiTheme="majorBidi" w:cstheme="majorBidi"/>
                <w:b/>
                <w:color w:val="231F20"/>
              </w:rPr>
              <w:t xml:space="preserve"> b3</w:t>
            </w:r>
            <w:r w:rsidRPr="00462DD7">
              <w:rPr>
                <w:rFonts w:asciiTheme="majorBidi" w:hAnsiTheme="majorBidi" w:cstheme="majorBidi"/>
                <w:b/>
                <w:color w:val="231F20"/>
              </w:rPr>
              <w:br/>
              <w:t>Läkemedel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508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EF22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 w:rsidRPr="00180F4B">
              <w:rPr>
                <w:rFonts w:asciiTheme="majorBidi" w:hAnsiTheme="majorBidi" w:cstheme="majorBidi"/>
                <w:b/>
                <w:color w:val="231F20"/>
                <w:sz w:val="18"/>
              </w:rPr>
              <w:t>Uppföljning</w:t>
            </w:r>
            <w:proofErr w:type="spellEnd"/>
          </w:p>
        </w:tc>
      </w:tr>
      <w:tr w:rsidR="00EE4642" w:rsidRPr="00FA52AC" w14:paraId="5ED8A8EC" w14:textId="77777777" w:rsidTr="00DF5EE6">
        <w:trPr>
          <w:trHeight w:val="157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D28158" w14:textId="77777777" w:rsidR="00EE4642" w:rsidRPr="00180F4B" w:rsidRDefault="00EE4642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Den specialistkompetenta läkaren ska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</w:p>
          <w:p w14:paraId="4FB8E143" w14:textId="77777777" w:rsidR="00EE4642" w:rsidRDefault="00EE4642" w:rsidP="00246971">
            <w:pPr>
              <w:pStyle w:val="TableParagraph"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anpassa läkemedels-behandlingen efter patientens </w:t>
            </w: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ålder, kön,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vikt</w:t>
            </w:r>
            <w:r w:rsidR="00643C7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,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njur- och </w:t>
            </w:r>
            <w:r w:rsidR="00643C7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leverfunktion samt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eventuell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 xml:space="preserve">samsjuklighet och övrig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>medicin</w:t>
            </w: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ering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</w:p>
          <w:p w14:paraId="02A6AE72" w14:textId="77777777" w:rsidR="00EE4642" w:rsidRDefault="00EE4642" w:rsidP="00EE4642">
            <w:pPr>
              <w:pStyle w:val="TableParagraph"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bedöma risker för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>interaktioner och biverkningar vid läkemedelsbehandling</w:t>
            </w:r>
          </w:p>
          <w:p w14:paraId="7C4B7CD1" w14:textId="03B3778C" w:rsidR="00E35561" w:rsidRDefault="00EE4642" w:rsidP="00246971">
            <w:pPr>
              <w:pStyle w:val="TableParagraph"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kunna</w:t>
            </w:r>
            <w:r w:rsidR="00E35561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samarbeta med patienter och närstående för att uppnå följsamhet till läkemedelsbehandlingen </w:t>
            </w:r>
          </w:p>
          <w:p w14:paraId="4F7EFC7E" w14:textId="41CE1F27" w:rsidR="00EE4642" w:rsidRDefault="00E35561" w:rsidP="005065E8">
            <w:pPr>
              <w:pStyle w:val="TableParagraph"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kunna</w:t>
            </w:r>
            <w:r w:rsidR="00EE464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samverka med andra </w:t>
            </w:r>
            <w:r w:rsidR="00EE464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 xml:space="preserve">aktörer i vårdkedjan om </w:t>
            </w:r>
            <w:r w:rsidR="00EE464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>patientens läkemedelsbehandling</w:t>
            </w:r>
          </w:p>
          <w:p w14:paraId="55A946A4" w14:textId="77777777" w:rsidR="00EE4642" w:rsidRDefault="00EE4642" w:rsidP="00246971">
            <w:pPr>
              <w:widowControl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kritiskt granska och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värdera information om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läkemedel</w:t>
            </w:r>
          </w:p>
          <w:p w14:paraId="5A07DC64" w14:textId="77777777" w:rsidR="00EE4642" w:rsidRPr="001517AC" w:rsidRDefault="00EE4642" w:rsidP="00EE4642">
            <w:pPr>
              <w:widowControl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szCs w:val="18"/>
                <w:lang w:val="sv-SE"/>
              </w:rPr>
            </w:pPr>
            <w:r w:rsidRPr="001517AC">
              <w:rPr>
                <w:rFonts w:asciiTheme="majorBidi" w:hAnsiTheme="majorBidi" w:cstheme="majorBidi"/>
                <w:color w:val="231F20"/>
                <w:sz w:val="18"/>
                <w:szCs w:val="18"/>
                <w:lang w:val="sv-SE"/>
              </w:rPr>
              <w:t>uppvisa kunskap om läkemedels inverkan på miljön</w:t>
            </w:r>
          </w:p>
          <w:p w14:paraId="7A9EC7DC" w14:textId="77777777" w:rsidR="00EE4642" w:rsidRDefault="00EE4642" w:rsidP="00246971">
            <w:pPr>
              <w:widowControl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uppvisa kunskap om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>hälsoekonomiska aspekter av läkemedelsbehandling</w:t>
            </w:r>
          </w:p>
          <w:p w14:paraId="38663377" w14:textId="77777777" w:rsidR="00EE4642" w:rsidRPr="00C03B50" w:rsidRDefault="00EE4642" w:rsidP="00EE4642">
            <w:pPr>
              <w:widowControl/>
              <w:spacing w:before="82" w:line="249" w:lineRule="auto"/>
              <w:ind w:left="82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12F7A" w14:textId="77777777" w:rsidR="00EE4642" w:rsidRDefault="00EE4642" w:rsidP="00EE4642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Klinisk tjänstgöring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under handledning </w:t>
            </w:r>
          </w:p>
          <w:p w14:paraId="4B172D97" w14:textId="77777777" w:rsidR="00EE4642" w:rsidRPr="00C03B50" w:rsidRDefault="00EE4642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CE4A1" w14:textId="77777777" w:rsidR="00910588" w:rsidRDefault="00910588" w:rsidP="00910588">
            <w:pPr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  <w:t>utbildningsaktiviteter och uppfyllda kompetenskrav utfärdat av handledare</w:t>
            </w:r>
          </w:p>
          <w:p w14:paraId="621BC81B" w14:textId="77777777" w:rsidR="00EE4642" w:rsidRPr="00C03B50" w:rsidRDefault="00EE4642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lang w:val="sv-SE"/>
              </w:rPr>
            </w:pPr>
          </w:p>
        </w:tc>
      </w:tr>
      <w:tr w:rsidR="00EE4642" w:rsidRPr="00FA52AC" w14:paraId="348FF789" w14:textId="77777777" w:rsidTr="00DF5EE6">
        <w:trPr>
          <w:trHeight w:val="3980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3BE7" w14:textId="77777777" w:rsidR="00EE4642" w:rsidRPr="00180F4B" w:rsidRDefault="00EE4642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67E269" w14:textId="77777777" w:rsidR="00EE4642" w:rsidRPr="00180F4B" w:rsidRDefault="00EE4642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C27313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65B9A7" w14:textId="77777777" w:rsidR="00EE4642" w:rsidRDefault="00EE4642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 xml:space="preserve">Intyg om genomförda 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utbildningsaktiviteter och uppfyllda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 xml:space="preserve"> kompetenskrav </w:t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utfärdat av kursledare eller handledare</w:t>
            </w:r>
          </w:p>
        </w:tc>
      </w:tr>
    </w:tbl>
    <w:p w14:paraId="121821A2" w14:textId="77777777" w:rsidR="00F500B5" w:rsidRDefault="001A0642" w:rsidP="00F500B5">
      <w:pPr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br/>
      </w:r>
    </w:p>
    <w:tbl>
      <w:tblPr>
        <w:tblStyle w:val="Tabellrutnt"/>
        <w:tblW w:w="8046" w:type="dxa"/>
        <w:tblLook w:val="04A0" w:firstRow="1" w:lastRow="0" w:firstColumn="1" w:lastColumn="0" w:noHBand="0" w:noVBand="1"/>
      </w:tblPr>
      <w:tblGrid>
        <w:gridCol w:w="3369"/>
        <w:gridCol w:w="2126"/>
        <w:gridCol w:w="2551"/>
      </w:tblGrid>
      <w:tr w:rsidR="00F500B5" w:rsidRPr="00180F4B" w14:paraId="571ECBC7" w14:textId="77777777" w:rsidTr="002469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EF5AE" w14:textId="77777777" w:rsidR="00F500B5" w:rsidRPr="00462DD7" w:rsidRDefault="00F500B5" w:rsidP="00246971">
            <w:pPr>
              <w:rPr>
                <w:rFonts w:asciiTheme="majorBidi" w:hAnsiTheme="majorBidi" w:cstheme="majorBidi"/>
              </w:rPr>
            </w:pPr>
            <w:r>
              <w:rPr>
                <w:lang w:val="sv-SE"/>
              </w:rPr>
              <w:br w:type="page"/>
            </w:r>
            <w:proofErr w:type="spellStart"/>
            <w:r w:rsidRPr="00462DD7">
              <w:rPr>
                <w:rFonts w:asciiTheme="majorBidi" w:hAnsiTheme="majorBidi" w:cstheme="majorBidi"/>
                <w:b/>
                <w:color w:val="231F20"/>
              </w:rPr>
              <w:t>Delmål</w:t>
            </w:r>
            <w:proofErr w:type="spellEnd"/>
            <w:r w:rsidRPr="00462DD7">
              <w:rPr>
                <w:rFonts w:asciiTheme="majorBidi" w:hAnsiTheme="majorBidi" w:cstheme="majorBidi"/>
                <w:b/>
                <w:color w:val="231F20"/>
              </w:rPr>
              <w:t xml:space="preserve"> b4</w:t>
            </w:r>
            <w:r w:rsidRPr="00462DD7">
              <w:rPr>
                <w:rFonts w:asciiTheme="majorBidi" w:hAnsiTheme="majorBidi" w:cstheme="majorBidi"/>
                <w:b/>
                <w:color w:val="231F20"/>
              </w:rPr>
              <w:br/>
            </w:r>
            <w:proofErr w:type="spellStart"/>
            <w:r w:rsidRPr="00462DD7">
              <w:rPr>
                <w:rFonts w:asciiTheme="majorBidi" w:hAnsiTheme="majorBidi" w:cstheme="majorBidi"/>
                <w:b/>
                <w:color w:val="231F20"/>
              </w:rPr>
              <w:t>Försäkringsmedicin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3E609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CA83B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 w:rsidRPr="00180F4B">
              <w:rPr>
                <w:rFonts w:asciiTheme="majorBidi" w:hAnsiTheme="majorBidi" w:cstheme="majorBidi"/>
                <w:b/>
                <w:color w:val="231F20"/>
                <w:sz w:val="18"/>
              </w:rPr>
              <w:t>Uppföljning</w:t>
            </w:r>
            <w:proofErr w:type="spellEnd"/>
          </w:p>
        </w:tc>
      </w:tr>
      <w:tr w:rsidR="00F500B5" w:rsidRPr="00FA52AC" w14:paraId="581AE830" w14:textId="77777777" w:rsidTr="00643C72">
        <w:trPr>
          <w:trHeight w:val="80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C8428" w14:textId="77777777" w:rsidR="00F500B5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Den specialistkompetenta läkaren ska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</w:p>
          <w:p w14:paraId="6AE6DDD4" w14:textId="77777777" w:rsidR="00F500B5" w:rsidRPr="00180F4B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35D8EC0D" w14:textId="77777777" w:rsidR="00EE4642" w:rsidRPr="00EE4642" w:rsidRDefault="00EE4642" w:rsidP="00EE4642">
            <w:pPr>
              <w:pStyle w:val="TableParagraph"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EE464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tillämpa metoder inom försäkringsmedicin som en del av behandlingen av den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EE464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enskilda patienten </w:t>
            </w:r>
          </w:p>
          <w:p w14:paraId="5DE48710" w14:textId="26B40EA0" w:rsidR="00F500B5" w:rsidRPr="00C03B50" w:rsidRDefault="00F500B5" w:rsidP="00246971">
            <w:pPr>
              <w:widowControl/>
              <w:numPr>
                <w:ilvl w:val="0"/>
                <w:numId w:val="11"/>
              </w:numPr>
              <w:spacing w:after="120"/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kunna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samverka i försäkringsmedicinska frågor som rör den enskilda patienten med aktörer inom och utanfö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r hälso- och sjukvården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E5093" w14:textId="77777777" w:rsidR="00F500B5" w:rsidRDefault="00F500B5" w:rsidP="00643C72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Klinisk tjänstgöring under handledning </w:t>
            </w:r>
          </w:p>
          <w:p w14:paraId="5D05D01F" w14:textId="77777777" w:rsidR="00F500B5" w:rsidRPr="00C03B50" w:rsidRDefault="00F500B5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E225C" w14:textId="77777777" w:rsidR="00910588" w:rsidRDefault="00910588" w:rsidP="00910588">
            <w:pPr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  <w:t>utbildningsaktiviteter och uppfyllda kompetenskrav utfärdat av handledare</w:t>
            </w:r>
          </w:p>
          <w:p w14:paraId="1048E8E2" w14:textId="77777777" w:rsidR="00F500B5" w:rsidRPr="00C03B50" w:rsidRDefault="00F500B5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lang w:val="sv-SE"/>
              </w:rPr>
            </w:pPr>
          </w:p>
        </w:tc>
      </w:tr>
      <w:tr w:rsidR="00EE4642" w:rsidRPr="00FA52AC" w14:paraId="44CE897B" w14:textId="77777777" w:rsidTr="00EE4642">
        <w:trPr>
          <w:trHeight w:val="869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5B39" w14:textId="77777777" w:rsidR="00EE4642" w:rsidRPr="00180F4B" w:rsidRDefault="00EE4642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9A4EC2" w14:textId="77777777" w:rsidR="00EE4642" w:rsidRPr="00180F4B" w:rsidRDefault="00EE4642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C27313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CC3308" w14:textId="77777777" w:rsidR="00EE4642" w:rsidRDefault="00EE4642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 xml:space="preserve">Intyg om genomförda 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utbildningsaktiviteter och uppfyllda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 xml:space="preserve"> kompetenskrav </w:t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utfärdat av kursledare eller handledare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</w:p>
        </w:tc>
      </w:tr>
      <w:tr w:rsidR="00F500B5" w:rsidRPr="00FA52AC" w14:paraId="754EDD3D" w14:textId="77777777" w:rsidTr="002469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09C7" w14:textId="77777777" w:rsidR="00F500B5" w:rsidRPr="00C03B50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E5D1" w14:textId="77777777" w:rsidR="00F500B5" w:rsidRDefault="00F500B5" w:rsidP="0024697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</w:p>
          <w:p w14:paraId="08396A8E" w14:textId="77777777" w:rsidR="00F500B5" w:rsidRDefault="00F500B5" w:rsidP="0024697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 w:rsidRPr="00C03B50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1DB98515" w14:textId="77777777" w:rsidR="00F500B5" w:rsidRPr="00C03B50" w:rsidRDefault="00F500B5" w:rsidP="0024697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</w:p>
          <w:p w14:paraId="713332A5" w14:textId="77777777" w:rsidR="00F500B5" w:rsidRDefault="00F500B5" w:rsidP="0024697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törre </w:t>
            </w:r>
            <w:r w:rsidR="00643C7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yr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kesrelaterad </w:t>
            </w:r>
            <w:r w:rsidR="006E3BB7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sammankomst</w:t>
            </w:r>
          </w:p>
          <w:p w14:paraId="542AD0BD" w14:textId="77777777" w:rsidR="00F500B5" w:rsidRPr="00C03B50" w:rsidRDefault="00F500B5" w:rsidP="00246971">
            <w:pPr>
              <w:ind w:left="175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B29D" w14:textId="77777777" w:rsidR="00F500B5" w:rsidRPr="00C03B50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</w:tr>
    </w:tbl>
    <w:p w14:paraId="6D8A73CE" w14:textId="77777777" w:rsidR="00F500B5" w:rsidRDefault="001A0642" w:rsidP="00F500B5">
      <w:pPr>
        <w:pStyle w:val="SoSBrdtext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br/>
      </w:r>
    </w:p>
    <w:p w14:paraId="73898F68" w14:textId="77777777" w:rsidR="001A0642" w:rsidRDefault="001A0642" w:rsidP="00F500B5">
      <w:pPr>
        <w:pStyle w:val="SoSBrdtext"/>
        <w:rPr>
          <w:rFonts w:asciiTheme="majorBidi" w:hAnsiTheme="majorBidi" w:cstheme="majorBidi"/>
          <w:lang w:val="sv-SE"/>
        </w:rPr>
      </w:pPr>
    </w:p>
    <w:p w14:paraId="7F4F866F" w14:textId="77777777" w:rsidR="001A0642" w:rsidRDefault="001A0642" w:rsidP="00F500B5">
      <w:pPr>
        <w:pStyle w:val="SoSBrdtext"/>
        <w:rPr>
          <w:rFonts w:asciiTheme="majorBidi" w:hAnsiTheme="majorBidi" w:cstheme="majorBidi"/>
          <w:lang w:val="sv-SE"/>
        </w:rPr>
      </w:pPr>
    </w:p>
    <w:p w14:paraId="28E541B1" w14:textId="77777777" w:rsidR="001A0642" w:rsidRDefault="001A0642" w:rsidP="00F500B5">
      <w:pPr>
        <w:pStyle w:val="SoSBrdtext"/>
        <w:rPr>
          <w:rFonts w:asciiTheme="majorBidi" w:hAnsiTheme="majorBidi" w:cstheme="majorBidi"/>
          <w:lang w:val="sv-SE"/>
        </w:rPr>
      </w:pPr>
    </w:p>
    <w:p w14:paraId="7E15F665" w14:textId="77777777" w:rsidR="001A0642" w:rsidRDefault="001A0642" w:rsidP="00F500B5">
      <w:pPr>
        <w:pStyle w:val="SoSBrdtext"/>
        <w:rPr>
          <w:rFonts w:asciiTheme="majorBidi" w:hAnsiTheme="majorBidi" w:cstheme="majorBidi"/>
          <w:lang w:val="sv-SE"/>
        </w:rPr>
      </w:pPr>
    </w:p>
    <w:p w14:paraId="2B9A6B64" w14:textId="77777777" w:rsidR="00643C72" w:rsidRDefault="00643C72" w:rsidP="00F500B5">
      <w:pPr>
        <w:pStyle w:val="SoSBrdtext"/>
        <w:rPr>
          <w:rFonts w:asciiTheme="majorBidi" w:hAnsiTheme="majorBidi" w:cstheme="majorBidi"/>
          <w:lang w:val="sv-SE"/>
        </w:rPr>
      </w:pPr>
    </w:p>
    <w:p w14:paraId="5E16A7FA" w14:textId="64A1E1A5" w:rsidR="00643C72" w:rsidDel="00FA52AC" w:rsidRDefault="00643C72" w:rsidP="00F500B5">
      <w:pPr>
        <w:pStyle w:val="SoSBrdtext"/>
        <w:rPr>
          <w:del w:id="1" w:author="Mogren, Ragnhild" w:date="2015-02-09T18:46:00Z"/>
          <w:rFonts w:asciiTheme="majorBidi" w:hAnsiTheme="majorBidi" w:cstheme="majorBidi"/>
          <w:lang w:val="sv-SE"/>
        </w:rPr>
      </w:pPr>
    </w:p>
    <w:p w14:paraId="480E72DC" w14:textId="77777777" w:rsidR="00F500B5" w:rsidRPr="00CF7C7A" w:rsidRDefault="00F500B5" w:rsidP="00F500B5">
      <w:pPr>
        <w:rPr>
          <w:rFonts w:asciiTheme="majorBidi" w:hAnsiTheme="majorBidi" w:cstheme="majorBidi"/>
          <w:lang w:val="sv-SE"/>
        </w:rPr>
      </w:pPr>
    </w:p>
    <w:tbl>
      <w:tblPr>
        <w:tblStyle w:val="Tabellrutnt"/>
        <w:tblW w:w="8046" w:type="dxa"/>
        <w:tblLook w:val="04A0" w:firstRow="1" w:lastRow="0" w:firstColumn="1" w:lastColumn="0" w:noHBand="0" w:noVBand="1"/>
      </w:tblPr>
      <w:tblGrid>
        <w:gridCol w:w="3369"/>
        <w:gridCol w:w="2126"/>
        <w:gridCol w:w="2551"/>
      </w:tblGrid>
      <w:tr w:rsidR="00F500B5" w:rsidRPr="00180F4B" w14:paraId="37960FFF" w14:textId="77777777" w:rsidTr="002469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425A" w14:textId="77777777" w:rsidR="00F500B5" w:rsidRPr="00C03B50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  <w:r w:rsidRPr="00C03B50">
              <w:rPr>
                <w:rFonts w:asciiTheme="majorBidi" w:hAnsiTheme="majorBidi" w:cstheme="majorBidi"/>
                <w:b/>
                <w:color w:val="231F20"/>
                <w:lang w:val="sv-SE"/>
              </w:rPr>
              <w:t xml:space="preserve">Delmål b5 </w:t>
            </w:r>
            <w:r w:rsidRPr="00C03B50">
              <w:rPr>
                <w:rFonts w:asciiTheme="majorBidi" w:hAnsiTheme="majorBidi" w:cstheme="majorBidi"/>
                <w:b/>
                <w:color w:val="231F20"/>
                <w:lang w:val="sv-SE"/>
              </w:rPr>
              <w:br/>
              <w:t>Palliativ vård i livets slutskede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6E22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D682" w14:textId="77777777" w:rsidR="00F500B5" w:rsidRPr="00180F4B" w:rsidRDefault="00F500B5" w:rsidP="00246971">
            <w:pPr>
              <w:rPr>
                <w:rFonts w:asciiTheme="majorBidi" w:hAnsiTheme="majorBidi" w:cstheme="majorBidi"/>
              </w:rPr>
            </w:pPr>
            <w:proofErr w:type="spellStart"/>
            <w:r w:rsidRPr="00180F4B">
              <w:rPr>
                <w:rFonts w:asciiTheme="majorBidi" w:hAnsiTheme="majorBidi" w:cstheme="majorBidi"/>
                <w:b/>
                <w:color w:val="231F20"/>
                <w:sz w:val="18"/>
              </w:rPr>
              <w:t>Uppföljning</w:t>
            </w:r>
            <w:proofErr w:type="spellEnd"/>
          </w:p>
        </w:tc>
      </w:tr>
      <w:tr w:rsidR="00F500B5" w:rsidRPr="00FA52AC" w14:paraId="4F475595" w14:textId="77777777" w:rsidTr="00EE4642">
        <w:trPr>
          <w:trHeight w:val="13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6A27" w14:textId="77777777" w:rsidR="00F500B5" w:rsidRPr="00C3115C" w:rsidRDefault="00F500B5" w:rsidP="0024697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  <w:r w:rsidR="001A064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  <w:p w14:paraId="2C251CB5" w14:textId="77777777" w:rsidR="00F500B5" w:rsidRPr="00C03B50" w:rsidRDefault="00F500B5" w:rsidP="009F44B8">
            <w:pPr>
              <w:widowControl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kunna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identifiera behov av </w:t>
            </w:r>
            <w:r w:rsidR="00643C7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="009F44B8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och initiera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palliativ vård i livets slutskede </w:t>
            </w:r>
          </w:p>
          <w:p w14:paraId="26CB0A9F" w14:textId="7471B0F1" w:rsidR="00F500B5" w:rsidRPr="00C03B50" w:rsidRDefault="00F500B5" w:rsidP="00FA52AC">
            <w:pPr>
              <w:widowControl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kunna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genomföra brytpunktssamtal med patienter och närstående</w:t>
            </w:r>
            <w:r w:rsidRPr="00DE32A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</w:p>
          <w:p w14:paraId="56633872" w14:textId="315A68C2" w:rsidR="00F500B5" w:rsidRPr="00C03B50" w:rsidRDefault="00F500B5" w:rsidP="00FA52AC">
            <w:pPr>
              <w:widowControl/>
              <w:numPr>
                <w:ilvl w:val="0"/>
                <w:numId w:val="11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kunna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tillämpa grundläggande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 xml:space="preserve">principer för palliativ symtomlindring med beaktande av fysiska, psykiska, sociala och existentiella behov </w:t>
            </w:r>
          </w:p>
          <w:p w14:paraId="37796094" w14:textId="77777777" w:rsidR="00F500B5" w:rsidRPr="00C03B50" w:rsidRDefault="00F500B5" w:rsidP="00246971">
            <w:pPr>
              <w:ind w:left="823"/>
              <w:rPr>
                <w:rFonts w:asciiTheme="majorBidi" w:hAnsiTheme="majorBidi" w:cstheme="majorBidi"/>
                <w:lang w:val="sv-SE"/>
              </w:rPr>
            </w:pPr>
          </w:p>
          <w:p w14:paraId="467AEE93" w14:textId="77777777" w:rsidR="00F500B5" w:rsidRPr="00C03B50" w:rsidRDefault="00F500B5" w:rsidP="00246971">
            <w:pPr>
              <w:ind w:left="823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F4AF3" w14:textId="77777777" w:rsidR="00EE4642" w:rsidRDefault="00F500B5" w:rsidP="00E572FD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Klinisk tjänstgöring under h</w:t>
            </w:r>
            <w:r w:rsidR="004454D2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andledning </w:t>
            </w:r>
            <w:r w:rsidR="00EE4642" w:rsidRPr="004454D2">
              <w:rPr>
                <w:rFonts w:asciiTheme="majorBidi" w:hAnsiTheme="majorBidi" w:cstheme="majorBidi"/>
                <w:color w:val="231F20"/>
                <w:sz w:val="18"/>
                <w:szCs w:val="18"/>
                <w:lang w:val="sv-SE"/>
              </w:rPr>
              <w:t>alternativt auskultation</w:t>
            </w:r>
            <w:r w:rsidR="004454D2">
              <w:rPr>
                <w:rFonts w:asciiTheme="majorBidi" w:hAnsiTheme="majorBidi" w:cstheme="majorBidi"/>
                <w:color w:val="231F20"/>
                <w:sz w:val="18"/>
                <w:szCs w:val="18"/>
                <w:lang w:val="sv-SE"/>
              </w:rPr>
              <w:t xml:space="preserve"> </w:t>
            </w:r>
          </w:p>
          <w:p w14:paraId="4C8B4C67" w14:textId="77777777" w:rsidR="00F500B5" w:rsidRPr="00C03B50" w:rsidRDefault="00F500B5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EFCA3" w14:textId="77777777" w:rsidR="00910588" w:rsidRDefault="00910588" w:rsidP="00910588">
            <w:pPr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br/>
              <w:t>Intyg om genomförda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  <w:t>utbildningsaktiviteter och uppfyllda kompetenskrav utfärdat av handledare</w:t>
            </w:r>
          </w:p>
          <w:p w14:paraId="4F2EBE4C" w14:textId="77777777" w:rsidR="00F500B5" w:rsidRPr="00C03B50" w:rsidRDefault="00F500B5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lang w:val="sv-SE"/>
              </w:rPr>
            </w:pPr>
          </w:p>
        </w:tc>
      </w:tr>
      <w:tr w:rsidR="00EE4642" w:rsidRPr="00FA52AC" w14:paraId="39941BC1" w14:textId="77777777" w:rsidTr="00EE4642">
        <w:trPr>
          <w:trHeight w:val="88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0526" w14:textId="77777777" w:rsidR="00EE4642" w:rsidRPr="00C3115C" w:rsidRDefault="00EE4642" w:rsidP="0024697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F182B6" w14:textId="77777777" w:rsidR="00EE4642" w:rsidRPr="00180F4B" w:rsidRDefault="00EE4642" w:rsidP="0024697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C27313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3035FE" w14:textId="77777777" w:rsidR="00EE4642" w:rsidRPr="00C03B50" w:rsidRDefault="00EE4642" w:rsidP="00246971">
            <w:pPr>
              <w:pStyle w:val="TableParagraph"/>
              <w:spacing w:before="82"/>
              <w:ind w:left="103" w:right="60"/>
              <w:rPr>
                <w:rFonts w:asciiTheme="majorBidi" w:hAnsiTheme="majorBidi" w:cstheme="majorBidi"/>
                <w:lang w:val="sv-SE"/>
              </w:rPr>
            </w:pP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 xml:space="preserve">Intyg om genomförda 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utbildningsaktiviteter och uppfyllda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 xml:space="preserve"> kompetenskrav </w:t>
            </w:r>
            <w:r w:rsidRPr="009347D0">
              <w:rPr>
                <w:rFonts w:asciiTheme="majorBidi" w:hAnsiTheme="majorBidi" w:cstheme="majorBidi"/>
                <w:sz w:val="18"/>
                <w:lang w:val="sv-SE"/>
              </w:rPr>
              <w:t>utfärdat av kursledare eller handledare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br/>
            </w:r>
          </w:p>
        </w:tc>
      </w:tr>
      <w:tr w:rsidR="00F500B5" w:rsidRPr="00E572FD" w14:paraId="2495BC7A" w14:textId="77777777" w:rsidTr="00246971">
        <w:trPr>
          <w:trHeight w:val="24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9ABA" w14:textId="77777777" w:rsidR="00F500B5" w:rsidRPr="00C03B50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17C5A" w14:textId="77777777" w:rsidR="00F500B5" w:rsidRPr="0065010F" w:rsidRDefault="00F500B5" w:rsidP="0024697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 w:rsidRPr="0065010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br/>
              <w:t xml:space="preserve">Allmänna råd </w:t>
            </w:r>
          </w:p>
          <w:p w14:paraId="36FC7E09" w14:textId="77777777" w:rsidR="00F500B5" w:rsidRPr="0065010F" w:rsidRDefault="00F500B5" w:rsidP="0024697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</w:p>
          <w:p w14:paraId="0F7BFAFC" w14:textId="77777777" w:rsidR="00186575" w:rsidRPr="0065010F" w:rsidRDefault="00186575" w:rsidP="00186575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</w:t>
            </w:r>
            <w:r w:rsidRPr="0065010F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>s</w:t>
            </w:r>
            <w:r w:rsidRPr="0065010F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eminarium</w:t>
            </w:r>
          </w:p>
          <w:p w14:paraId="2258559D" w14:textId="77777777" w:rsidR="00186575" w:rsidRPr="00C03B50" w:rsidRDefault="00186575" w:rsidP="00186575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</w:p>
          <w:p w14:paraId="31D92720" w14:textId="77777777" w:rsidR="00186575" w:rsidRDefault="00186575" w:rsidP="00186575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törre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yrkesrelaterad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  <w:t>sammankomst</w:t>
            </w:r>
          </w:p>
          <w:p w14:paraId="72BECE37" w14:textId="77777777" w:rsidR="00186575" w:rsidRDefault="00186575" w:rsidP="0024697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1CF9FAC9" w14:textId="77777777" w:rsidR="00F500B5" w:rsidRDefault="00F500B5" w:rsidP="0024697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65010F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Medsittning</w:t>
            </w:r>
          </w:p>
          <w:p w14:paraId="3D16AC97" w14:textId="77777777" w:rsidR="001A0642" w:rsidRDefault="001A0642" w:rsidP="0024697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29E7DFD8" w14:textId="77777777" w:rsidR="001A0642" w:rsidRPr="00E572FD" w:rsidRDefault="001A0642" w:rsidP="001A0642">
            <w:pPr>
              <w:ind w:left="175"/>
              <w:rPr>
                <w:rFonts w:asciiTheme="majorBidi" w:hAnsiTheme="majorBidi" w:cstheme="majorBidi"/>
                <w:color w:val="231F20"/>
                <w:sz w:val="18"/>
                <w:szCs w:val="18"/>
                <w:lang w:val="sv-SE"/>
              </w:rPr>
            </w:pPr>
            <w:r w:rsidRPr="00E572FD">
              <w:rPr>
                <w:rFonts w:asciiTheme="majorBidi" w:hAnsiTheme="majorBidi" w:cstheme="majorBidi"/>
                <w:color w:val="231F20"/>
                <w:sz w:val="18"/>
                <w:szCs w:val="18"/>
                <w:lang w:val="sv-SE"/>
              </w:rPr>
              <w:t>Träning i simulerad miljö</w:t>
            </w:r>
          </w:p>
          <w:p w14:paraId="3F8323C8" w14:textId="77777777" w:rsidR="001A0642" w:rsidRPr="0065010F" w:rsidRDefault="001A0642" w:rsidP="0024697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25007FFB" w14:textId="77777777" w:rsidR="00F500B5" w:rsidRPr="0065010F" w:rsidRDefault="00F500B5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A8F3C" w14:textId="77777777" w:rsidR="00F500B5" w:rsidRPr="0065010F" w:rsidRDefault="00F500B5" w:rsidP="00246971">
            <w:pPr>
              <w:rPr>
                <w:rFonts w:asciiTheme="majorBidi" w:hAnsiTheme="majorBidi" w:cstheme="majorBidi"/>
                <w:lang w:val="sv-SE"/>
              </w:rPr>
            </w:pPr>
          </w:p>
        </w:tc>
      </w:tr>
    </w:tbl>
    <w:p w14:paraId="1F6C5955" w14:textId="77777777" w:rsidR="00F500B5" w:rsidRDefault="00F500B5" w:rsidP="009A022E">
      <w:pPr>
        <w:pStyle w:val="SoSBrdtext"/>
        <w:rPr>
          <w:rFonts w:asciiTheme="majorBidi" w:hAnsiTheme="majorBidi" w:cstheme="majorBidi"/>
          <w:lang w:val="sv-SE"/>
        </w:rPr>
      </w:pPr>
    </w:p>
    <w:sectPr w:rsidR="00F500B5" w:rsidSect="00246971">
      <w:footerReference w:type="default" r:id="rId9"/>
      <w:pgSz w:w="11907" w:h="16840" w:code="9"/>
      <w:pgMar w:top="1417" w:right="1417" w:bottom="1417" w:left="1417" w:header="544" w:footer="34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6B52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E1869" w14:textId="77777777" w:rsidR="00246971" w:rsidRDefault="00246971" w:rsidP="00290019">
      <w:r>
        <w:separator/>
      </w:r>
    </w:p>
  </w:endnote>
  <w:endnote w:type="continuationSeparator" w:id="0">
    <w:p w14:paraId="5242BCF2" w14:textId="77777777" w:rsidR="00246971" w:rsidRDefault="00246971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20722"/>
      <w:docPartObj>
        <w:docPartGallery w:val="Page Numbers (Bottom of Page)"/>
        <w:docPartUnique/>
      </w:docPartObj>
    </w:sdtPr>
    <w:sdtEndPr/>
    <w:sdtContent>
      <w:p w14:paraId="65DCDEA5" w14:textId="77777777" w:rsidR="00246971" w:rsidRDefault="0024697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C1" w:rsidRPr="00B547C1">
          <w:rPr>
            <w:noProof/>
            <w:lang w:val="sv-SE"/>
          </w:rPr>
          <w:t>3</w:t>
        </w:r>
        <w:r>
          <w:fldChar w:fldCharType="end"/>
        </w:r>
      </w:p>
    </w:sdtContent>
  </w:sdt>
  <w:p w14:paraId="65564EE9" w14:textId="77777777" w:rsidR="00246971" w:rsidRDefault="002469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2DC96" w14:textId="77777777" w:rsidR="00246971" w:rsidRDefault="00246971" w:rsidP="00290019">
      <w:r>
        <w:separator/>
      </w:r>
    </w:p>
  </w:footnote>
  <w:footnote w:type="continuationSeparator" w:id="0">
    <w:p w14:paraId="15AF6F50" w14:textId="77777777" w:rsidR="00246971" w:rsidRDefault="00246971" w:rsidP="0029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D3B4DA1"/>
    <w:multiLevelType w:val="hybridMultilevel"/>
    <w:tmpl w:val="D07CB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8263C"/>
    <w:multiLevelType w:val="hybridMultilevel"/>
    <w:tmpl w:val="1200F80C"/>
    <w:lvl w:ilvl="0" w:tplc="6F3CF4D8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5A4359"/>
    <w:multiLevelType w:val="hybridMultilevel"/>
    <w:tmpl w:val="F2BA4F12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>
    <w:nsid w:val="22315854"/>
    <w:multiLevelType w:val="hybridMultilevel"/>
    <w:tmpl w:val="BC940770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6F3CF4D8">
      <w:numFmt w:val="bullet"/>
      <w:lvlText w:val="-"/>
      <w:lvlJc w:val="left"/>
      <w:pPr>
        <w:ind w:left="1543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>
    <w:nsid w:val="31C62C9C"/>
    <w:multiLevelType w:val="hybridMultilevel"/>
    <w:tmpl w:val="2856C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73BFD"/>
    <w:multiLevelType w:val="hybridMultilevel"/>
    <w:tmpl w:val="57024DCA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>
    <w:nsid w:val="353D1875"/>
    <w:multiLevelType w:val="hybridMultilevel"/>
    <w:tmpl w:val="116A71F6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>
    <w:nsid w:val="35F07CF3"/>
    <w:multiLevelType w:val="hybridMultilevel"/>
    <w:tmpl w:val="953CC002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>
    <w:nsid w:val="43803CE6"/>
    <w:multiLevelType w:val="hybridMultilevel"/>
    <w:tmpl w:val="1D7A4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4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512A3"/>
    <w:multiLevelType w:val="hybridMultilevel"/>
    <w:tmpl w:val="759C5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1B39"/>
    <w:multiLevelType w:val="hybridMultilevel"/>
    <w:tmpl w:val="37D8B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661FB"/>
    <w:multiLevelType w:val="hybridMultilevel"/>
    <w:tmpl w:val="670EFB02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>
    <w:nsid w:val="6E644ABC"/>
    <w:multiLevelType w:val="hybridMultilevel"/>
    <w:tmpl w:val="9D56639E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>
    <w:nsid w:val="7882769E"/>
    <w:multiLevelType w:val="hybridMultilevel"/>
    <w:tmpl w:val="B3C2C9B4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13"/>
  </w:num>
  <w:num w:numId="5">
    <w:abstractNumId w:val="14"/>
  </w:num>
  <w:num w:numId="6">
    <w:abstractNumId w:val="16"/>
  </w:num>
  <w:num w:numId="7">
    <w:abstractNumId w:val="0"/>
  </w:num>
  <w:num w:numId="8">
    <w:abstractNumId w:val="10"/>
  </w:num>
  <w:num w:numId="9">
    <w:abstractNumId w:val="19"/>
  </w:num>
  <w:num w:numId="10">
    <w:abstractNumId w:val="18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7"/>
  </w:num>
  <w:num w:numId="16">
    <w:abstractNumId w:val="15"/>
  </w:num>
  <w:num w:numId="17">
    <w:abstractNumId w:val="20"/>
  </w:num>
  <w:num w:numId="18">
    <w:abstractNumId w:val="12"/>
  </w:num>
  <w:num w:numId="19">
    <w:abstractNumId w:val="2"/>
  </w:num>
  <w:num w:numId="20">
    <w:abstractNumId w:val="11"/>
  </w:num>
  <w:num w:numId="21">
    <w:abstractNumId w:val="9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råkkonsulterna">
    <w15:presenceInfo w15:providerId="None" w15:userId="Språkkonsulter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C07E39"/>
    <w:rsid w:val="00000F91"/>
    <w:rsid w:val="000027F1"/>
    <w:rsid w:val="000141C7"/>
    <w:rsid w:val="00024E58"/>
    <w:rsid w:val="00030358"/>
    <w:rsid w:val="00040F0D"/>
    <w:rsid w:val="00051D47"/>
    <w:rsid w:val="00053DC7"/>
    <w:rsid w:val="000617E2"/>
    <w:rsid w:val="0006688E"/>
    <w:rsid w:val="00087376"/>
    <w:rsid w:val="00094FF3"/>
    <w:rsid w:val="000C03D3"/>
    <w:rsid w:val="000C1FE0"/>
    <w:rsid w:val="000C2D5D"/>
    <w:rsid w:val="000C7CD4"/>
    <w:rsid w:val="000D1BD5"/>
    <w:rsid w:val="000E02DE"/>
    <w:rsid w:val="000F687B"/>
    <w:rsid w:val="000F6D88"/>
    <w:rsid w:val="00100D06"/>
    <w:rsid w:val="00102AC6"/>
    <w:rsid w:val="00110159"/>
    <w:rsid w:val="00111649"/>
    <w:rsid w:val="00120C8F"/>
    <w:rsid w:val="00120F2E"/>
    <w:rsid w:val="00124525"/>
    <w:rsid w:val="00141DCB"/>
    <w:rsid w:val="00142D5A"/>
    <w:rsid w:val="00142E26"/>
    <w:rsid w:val="001517AC"/>
    <w:rsid w:val="0015523A"/>
    <w:rsid w:val="00155D51"/>
    <w:rsid w:val="00166A4C"/>
    <w:rsid w:val="00183700"/>
    <w:rsid w:val="00186575"/>
    <w:rsid w:val="00192E63"/>
    <w:rsid w:val="001A0642"/>
    <w:rsid w:val="001A3ABA"/>
    <w:rsid w:val="001A477A"/>
    <w:rsid w:val="001B68EB"/>
    <w:rsid w:val="001C76CB"/>
    <w:rsid w:val="001C7CD1"/>
    <w:rsid w:val="001D7FEC"/>
    <w:rsid w:val="0020298D"/>
    <w:rsid w:val="00204738"/>
    <w:rsid w:val="00211C20"/>
    <w:rsid w:val="0021662E"/>
    <w:rsid w:val="00222CBB"/>
    <w:rsid w:val="00225E0F"/>
    <w:rsid w:val="00232D52"/>
    <w:rsid w:val="0024022B"/>
    <w:rsid w:val="0024439E"/>
    <w:rsid w:val="00246971"/>
    <w:rsid w:val="00256D42"/>
    <w:rsid w:val="00261114"/>
    <w:rsid w:val="00264944"/>
    <w:rsid w:val="00274315"/>
    <w:rsid w:val="002772FF"/>
    <w:rsid w:val="00284495"/>
    <w:rsid w:val="00286C3A"/>
    <w:rsid w:val="00290019"/>
    <w:rsid w:val="002B4EE5"/>
    <w:rsid w:val="002C5226"/>
    <w:rsid w:val="002D06EA"/>
    <w:rsid w:val="002E5FC8"/>
    <w:rsid w:val="002E7C7A"/>
    <w:rsid w:val="002F0A80"/>
    <w:rsid w:val="00302010"/>
    <w:rsid w:val="0030765D"/>
    <w:rsid w:val="00317B76"/>
    <w:rsid w:val="00322348"/>
    <w:rsid w:val="003230C8"/>
    <w:rsid w:val="00327FFC"/>
    <w:rsid w:val="003326CD"/>
    <w:rsid w:val="0033542D"/>
    <w:rsid w:val="003452AC"/>
    <w:rsid w:val="003650AC"/>
    <w:rsid w:val="003666D1"/>
    <w:rsid w:val="00371E1C"/>
    <w:rsid w:val="003802B8"/>
    <w:rsid w:val="00386ED3"/>
    <w:rsid w:val="003B0D9F"/>
    <w:rsid w:val="003C4B24"/>
    <w:rsid w:val="003C795A"/>
    <w:rsid w:val="003D5A75"/>
    <w:rsid w:val="003D793D"/>
    <w:rsid w:val="003E09D7"/>
    <w:rsid w:val="003F1AE5"/>
    <w:rsid w:val="003F222C"/>
    <w:rsid w:val="003F4C48"/>
    <w:rsid w:val="00403F57"/>
    <w:rsid w:val="00411C22"/>
    <w:rsid w:val="00411F1F"/>
    <w:rsid w:val="00412DA1"/>
    <w:rsid w:val="00412F09"/>
    <w:rsid w:val="004257CB"/>
    <w:rsid w:val="0043385E"/>
    <w:rsid w:val="004340AD"/>
    <w:rsid w:val="004454D2"/>
    <w:rsid w:val="00460BBD"/>
    <w:rsid w:val="00461C13"/>
    <w:rsid w:val="0046468A"/>
    <w:rsid w:val="00475A3F"/>
    <w:rsid w:val="00476674"/>
    <w:rsid w:val="0047716F"/>
    <w:rsid w:val="0048760C"/>
    <w:rsid w:val="004A4064"/>
    <w:rsid w:val="004A49CA"/>
    <w:rsid w:val="004C0F0F"/>
    <w:rsid w:val="004C73D5"/>
    <w:rsid w:val="004D2D2B"/>
    <w:rsid w:val="004D3AAA"/>
    <w:rsid w:val="004D3D07"/>
    <w:rsid w:val="004D5C16"/>
    <w:rsid w:val="004F0D96"/>
    <w:rsid w:val="00501579"/>
    <w:rsid w:val="005065E8"/>
    <w:rsid w:val="0051358A"/>
    <w:rsid w:val="005229C8"/>
    <w:rsid w:val="00536E2F"/>
    <w:rsid w:val="0054646B"/>
    <w:rsid w:val="00547CF0"/>
    <w:rsid w:val="0055285D"/>
    <w:rsid w:val="005543A1"/>
    <w:rsid w:val="00556179"/>
    <w:rsid w:val="00563AAA"/>
    <w:rsid w:val="00571510"/>
    <w:rsid w:val="00577749"/>
    <w:rsid w:val="005863C4"/>
    <w:rsid w:val="005925B3"/>
    <w:rsid w:val="005A51C0"/>
    <w:rsid w:val="005B304E"/>
    <w:rsid w:val="005B45B4"/>
    <w:rsid w:val="005B631A"/>
    <w:rsid w:val="005C5F81"/>
    <w:rsid w:val="005C62D9"/>
    <w:rsid w:val="005D1BD8"/>
    <w:rsid w:val="005D5AF8"/>
    <w:rsid w:val="005E1619"/>
    <w:rsid w:val="005E2297"/>
    <w:rsid w:val="005F70F4"/>
    <w:rsid w:val="006073A5"/>
    <w:rsid w:val="0062014E"/>
    <w:rsid w:val="006209DC"/>
    <w:rsid w:val="00631058"/>
    <w:rsid w:val="006377DD"/>
    <w:rsid w:val="00640A55"/>
    <w:rsid w:val="00643C72"/>
    <w:rsid w:val="0065031B"/>
    <w:rsid w:val="00651AC5"/>
    <w:rsid w:val="00664736"/>
    <w:rsid w:val="006654DD"/>
    <w:rsid w:val="00680D62"/>
    <w:rsid w:val="006812F9"/>
    <w:rsid w:val="006A4E6D"/>
    <w:rsid w:val="006B0820"/>
    <w:rsid w:val="006B7482"/>
    <w:rsid w:val="006D1646"/>
    <w:rsid w:val="006E138E"/>
    <w:rsid w:val="006E31C0"/>
    <w:rsid w:val="006E3908"/>
    <w:rsid w:val="006E3BB7"/>
    <w:rsid w:val="0070459A"/>
    <w:rsid w:val="007509B1"/>
    <w:rsid w:val="00753F87"/>
    <w:rsid w:val="00773C97"/>
    <w:rsid w:val="00775505"/>
    <w:rsid w:val="007818B1"/>
    <w:rsid w:val="007933D1"/>
    <w:rsid w:val="007B2F4F"/>
    <w:rsid w:val="007D1526"/>
    <w:rsid w:val="007D7477"/>
    <w:rsid w:val="007F423A"/>
    <w:rsid w:val="007F4284"/>
    <w:rsid w:val="008045D8"/>
    <w:rsid w:val="0082427B"/>
    <w:rsid w:val="0082470E"/>
    <w:rsid w:val="0083759A"/>
    <w:rsid w:val="0084547C"/>
    <w:rsid w:val="00852CB6"/>
    <w:rsid w:val="008651C2"/>
    <w:rsid w:val="00882EB0"/>
    <w:rsid w:val="0088362A"/>
    <w:rsid w:val="00897CA1"/>
    <w:rsid w:val="008A6B11"/>
    <w:rsid w:val="008B089D"/>
    <w:rsid w:val="008B4853"/>
    <w:rsid w:val="008B6447"/>
    <w:rsid w:val="008C1647"/>
    <w:rsid w:val="008C2AB3"/>
    <w:rsid w:val="008E2DA0"/>
    <w:rsid w:val="00910588"/>
    <w:rsid w:val="00927A7F"/>
    <w:rsid w:val="009347D0"/>
    <w:rsid w:val="0094455D"/>
    <w:rsid w:val="009626ED"/>
    <w:rsid w:val="0096704B"/>
    <w:rsid w:val="00967451"/>
    <w:rsid w:val="00980F92"/>
    <w:rsid w:val="0099066D"/>
    <w:rsid w:val="009A022E"/>
    <w:rsid w:val="009A1FE8"/>
    <w:rsid w:val="009C1CA6"/>
    <w:rsid w:val="009C2E55"/>
    <w:rsid w:val="009D1329"/>
    <w:rsid w:val="009D23D1"/>
    <w:rsid w:val="009D38B5"/>
    <w:rsid w:val="009D4878"/>
    <w:rsid w:val="009F44B8"/>
    <w:rsid w:val="009F4D7D"/>
    <w:rsid w:val="009F5A5C"/>
    <w:rsid w:val="009F702D"/>
    <w:rsid w:val="00A056B0"/>
    <w:rsid w:val="00A23EF2"/>
    <w:rsid w:val="00A27A96"/>
    <w:rsid w:val="00A310CB"/>
    <w:rsid w:val="00A31F46"/>
    <w:rsid w:val="00A4569C"/>
    <w:rsid w:val="00A50C99"/>
    <w:rsid w:val="00A50E56"/>
    <w:rsid w:val="00A51BE4"/>
    <w:rsid w:val="00A60604"/>
    <w:rsid w:val="00A844FF"/>
    <w:rsid w:val="00A914FD"/>
    <w:rsid w:val="00AA0527"/>
    <w:rsid w:val="00AA3167"/>
    <w:rsid w:val="00AA67E1"/>
    <w:rsid w:val="00AB493D"/>
    <w:rsid w:val="00AC5EE5"/>
    <w:rsid w:val="00AC6314"/>
    <w:rsid w:val="00AD588F"/>
    <w:rsid w:val="00AF7753"/>
    <w:rsid w:val="00B37324"/>
    <w:rsid w:val="00B402D1"/>
    <w:rsid w:val="00B43040"/>
    <w:rsid w:val="00B44EDD"/>
    <w:rsid w:val="00B47717"/>
    <w:rsid w:val="00B547C1"/>
    <w:rsid w:val="00B7226B"/>
    <w:rsid w:val="00B735BE"/>
    <w:rsid w:val="00B8268C"/>
    <w:rsid w:val="00B83962"/>
    <w:rsid w:val="00B83B97"/>
    <w:rsid w:val="00B855A1"/>
    <w:rsid w:val="00B872A7"/>
    <w:rsid w:val="00B92A2C"/>
    <w:rsid w:val="00B946E1"/>
    <w:rsid w:val="00B9767B"/>
    <w:rsid w:val="00BA16EF"/>
    <w:rsid w:val="00BA1B61"/>
    <w:rsid w:val="00BC0A68"/>
    <w:rsid w:val="00BE07AC"/>
    <w:rsid w:val="00BE1A57"/>
    <w:rsid w:val="00BF3848"/>
    <w:rsid w:val="00BF6306"/>
    <w:rsid w:val="00BF7D56"/>
    <w:rsid w:val="00C03828"/>
    <w:rsid w:val="00C07E39"/>
    <w:rsid w:val="00C13DB1"/>
    <w:rsid w:val="00C172E7"/>
    <w:rsid w:val="00C22772"/>
    <w:rsid w:val="00C26EEA"/>
    <w:rsid w:val="00C351D6"/>
    <w:rsid w:val="00C354BC"/>
    <w:rsid w:val="00C371D5"/>
    <w:rsid w:val="00C47777"/>
    <w:rsid w:val="00C50968"/>
    <w:rsid w:val="00C545F6"/>
    <w:rsid w:val="00C5700E"/>
    <w:rsid w:val="00C66DE6"/>
    <w:rsid w:val="00C76C03"/>
    <w:rsid w:val="00CA1ADA"/>
    <w:rsid w:val="00CA613C"/>
    <w:rsid w:val="00CA61C7"/>
    <w:rsid w:val="00CB2837"/>
    <w:rsid w:val="00CC7F1A"/>
    <w:rsid w:val="00CD0291"/>
    <w:rsid w:val="00CD653E"/>
    <w:rsid w:val="00CE4C19"/>
    <w:rsid w:val="00CE6C68"/>
    <w:rsid w:val="00CF4487"/>
    <w:rsid w:val="00CF79ED"/>
    <w:rsid w:val="00D10310"/>
    <w:rsid w:val="00D255FF"/>
    <w:rsid w:val="00D25E58"/>
    <w:rsid w:val="00D31840"/>
    <w:rsid w:val="00D41AF7"/>
    <w:rsid w:val="00D54A38"/>
    <w:rsid w:val="00D5555F"/>
    <w:rsid w:val="00D56613"/>
    <w:rsid w:val="00D57B74"/>
    <w:rsid w:val="00D60671"/>
    <w:rsid w:val="00D66191"/>
    <w:rsid w:val="00D7063B"/>
    <w:rsid w:val="00D9039C"/>
    <w:rsid w:val="00D94D6A"/>
    <w:rsid w:val="00DA318E"/>
    <w:rsid w:val="00DA4BE6"/>
    <w:rsid w:val="00DC39F9"/>
    <w:rsid w:val="00DE014F"/>
    <w:rsid w:val="00DE026C"/>
    <w:rsid w:val="00DF23D8"/>
    <w:rsid w:val="00E15991"/>
    <w:rsid w:val="00E175A9"/>
    <w:rsid w:val="00E35561"/>
    <w:rsid w:val="00E37443"/>
    <w:rsid w:val="00E50352"/>
    <w:rsid w:val="00E52BE7"/>
    <w:rsid w:val="00E572FD"/>
    <w:rsid w:val="00E613C9"/>
    <w:rsid w:val="00E647AA"/>
    <w:rsid w:val="00E65874"/>
    <w:rsid w:val="00E709DC"/>
    <w:rsid w:val="00E71C4D"/>
    <w:rsid w:val="00E92962"/>
    <w:rsid w:val="00EA1C39"/>
    <w:rsid w:val="00EA443D"/>
    <w:rsid w:val="00EB6280"/>
    <w:rsid w:val="00EC0E3B"/>
    <w:rsid w:val="00EC6733"/>
    <w:rsid w:val="00EE4642"/>
    <w:rsid w:val="00EE4E2B"/>
    <w:rsid w:val="00F01E1C"/>
    <w:rsid w:val="00F11628"/>
    <w:rsid w:val="00F152B6"/>
    <w:rsid w:val="00F25B0B"/>
    <w:rsid w:val="00F4701E"/>
    <w:rsid w:val="00F500B5"/>
    <w:rsid w:val="00F609C9"/>
    <w:rsid w:val="00F67EE4"/>
    <w:rsid w:val="00F76F0F"/>
    <w:rsid w:val="00FA52AC"/>
    <w:rsid w:val="00FC2FB5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7263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qFormat="1"/>
    <w:lsdException w:name="page number" w:uiPriority="0"/>
    <w:lsdException w:name="List Bullet" w:semiHidden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uiPriority="11" w:unhideWhenUsed="0"/>
    <w:lsdException w:name="Salutation" w:unhideWhenUsed="0"/>
    <w:lsdException w:name="Date" w:semiHidden="0" w:unhideWhenUsed="0"/>
    <w:lsdException w:name="Body Text First Indent" w:unhideWhenUsed="0"/>
    <w:lsdException w:name="Hyperlink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0B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uiPriority w:val="99"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5543A1"/>
    <w:rPr>
      <w:noProof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500B5"/>
  </w:style>
  <w:style w:type="paragraph" w:customStyle="1" w:styleId="TableParagraph">
    <w:name w:val="Table Paragraph"/>
    <w:basedOn w:val="Normal"/>
    <w:uiPriority w:val="1"/>
    <w:qFormat/>
    <w:rsid w:val="00F500B5"/>
  </w:style>
  <w:style w:type="paragraph" w:styleId="Brdtext">
    <w:name w:val="Body Text"/>
    <w:basedOn w:val="Normal"/>
    <w:link w:val="BrdtextChar"/>
    <w:uiPriority w:val="1"/>
    <w:qFormat/>
    <w:rsid w:val="00F500B5"/>
    <w:pPr>
      <w:ind w:left="1066"/>
    </w:pPr>
    <w:rPr>
      <w:rFonts w:ascii="Times New Roman" w:eastAsia="Times New Roman" w:hAnsi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F500B5"/>
    <w:rPr>
      <w:rFonts w:cstheme="minorBidi"/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500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500B5"/>
    <w:pPr>
      <w:widowControl/>
      <w:spacing w:after="120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500B5"/>
  </w:style>
  <w:style w:type="paragraph" w:styleId="Beskrivning">
    <w:name w:val="caption"/>
    <w:basedOn w:val="Normal"/>
    <w:next w:val="Normal"/>
    <w:uiPriority w:val="35"/>
    <w:semiHidden/>
    <w:unhideWhenUsed/>
    <w:qFormat/>
    <w:rsid w:val="008651C2"/>
    <w:pPr>
      <w:spacing w:after="200"/>
    </w:pPr>
    <w:rPr>
      <w:b/>
      <w:bCs/>
      <w:color w:val="A6BCC6" w:themeColor="accent1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3C97"/>
    <w:pPr>
      <w:widowControl w:val="0"/>
      <w:spacing w:after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3C97"/>
    <w:rPr>
      <w:rFonts w:asciiTheme="minorHAnsi" w:eastAsiaTheme="minorHAnsi" w:hAnsiTheme="minorHAnsi" w:cstheme="minorBid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qFormat="1"/>
    <w:lsdException w:name="page number" w:uiPriority="0"/>
    <w:lsdException w:name="List Bullet" w:semiHidden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uiPriority="11" w:unhideWhenUsed="0"/>
    <w:lsdException w:name="Salutation" w:unhideWhenUsed="0"/>
    <w:lsdException w:name="Date" w:semiHidden="0" w:unhideWhenUsed="0"/>
    <w:lsdException w:name="Body Text First Indent" w:unhideWhenUsed="0"/>
    <w:lsdException w:name="Hyperlink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0B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uiPriority w:val="99"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5543A1"/>
    <w:rPr>
      <w:noProof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500B5"/>
  </w:style>
  <w:style w:type="paragraph" w:customStyle="1" w:styleId="TableParagraph">
    <w:name w:val="Table Paragraph"/>
    <w:basedOn w:val="Normal"/>
    <w:uiPriority w:val="1"/>
    <w:qFormat/>
    <w:rsid w:val="00F500B5"/>
  </w:style>
  <w:style w:type="paragraph" w:styleId="Brdtext">
    <w:name w:val="Body Text"/>
    <w:basedOn w:val="Normal"/>
    <w:link w:val="BrdtextChar"/>
    <w:uiPriority w:val="1"/>
    <w:qFormat/>
    <w:rsid w:val="00F500B5"/>
    <w:pPr>
      <w:ind w:left="1066"/>
    </w:pPr>
    <w:rPr>
      <w:rFonts w:ascii="Times New Roman" w:eastAsia="Times New Roman" w:hAnsi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F500B5"/>
    <w:rPr>
      <w:rFonts w:cstheme="minorBidi"/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500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500B5"/>
    <w:pPr>
      <w:widowControl/>
      <w:spacing w:after="120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500B5"/>
  </w:style>
  <w:style w:type="paragraph" w:styleId="Beskrivning">
    <w:name w:val="caption"/>
    <w:basedOn w:val="Normal"/>
    <w:next w:val="Normal"/>
    <w:uiPriority w:val="35"/>
    <w:semiHidden/>
    <w:unhideWhenUsed/>
    <w:qFormat/>
    <w:rsid w:val="008651C2"/>
    <w:pPr>
      <w:spacing w:after="200"/>
    </w:pPr>
    <w:rPr>
      <w:b/>
      <w:bCs/>
      <w:color w:val="A6BCC6" w:themeColor="accent1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3C97"/>
    <w:pPr>
      <w:widowControl w:val="0"/>
      <w:spacing w:after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3C97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9821-54F2-4B4E-8290-770C612B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2DCDC71E.dotm</Template>
  <TotalTime>1</TotalTime>
  <Pages>3</Pages>
  <Words>497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Wallgren, Elisabet</dc:creator>
  <cp:lastModifiedBy>Karlsson Marit</cp:lastModifiedBy>
  <cp:revision>2</cp:revision>
  <cp:lastPrinted>2014-12-03T11:00:00Z</cp:lastPrinted>
  <dcterms:created xsi:type="dcterms:W3CDTF">2015-03-16T13:56:00Z</dcterms:created>
  <dcterms:modified xsi:type="dcterms:W3CDTF">2015-03-16T13:56:00Z</dcterms:modified>
</cp:coreProperties>
</file>