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FB6FE" w14:textId="20B4E924" w:rsidR="00B87B6E" w:rsidRPr="00804095" w:rsidRDefault="00B87B6E" w:rsidP="00804095">
      <w:pPr>
        <w:spacing w:line="276" w:lineRule="auto"/>
        <w:rPr>
          <w:rFonts w:asciiTheme="majorHAnsi" w:hAnsiTheme="majorHAnsi" w:cs="Arial"/>
        </w:rPr>
      </w:pPr>
      <w:r w:rsidRPr="00804095">
        <w:rPr>
          <w:rFonts w:asciiTheme="majorHAnsi" w:hAnsiTheme="majorHAnsi" w:cs="Arial"/>
          <w:color w:val="000000"/>
        </w:rPr>
        <w:t>Svar till Bengtsson</w:t>
      </w:r>
      <w:r w:rsidR="00AF4310">
        <w:rPr>
          <w:rFonts w:asciiTheme="majorHAnsi" w:hAnsiTheme="majorHAnsi" w:cs="Arial"/>
          <w:color w:val="000000"/>
        </w:rPr>
        <w:t xml:space="preserve"> i Läkartidningen om surrogatmoderskap och källor</w:t>
      </w:r>
    </w:p>
    <w:p w14:paraId="55BC05B7" w14:textId="77777777" w:rsidR="00B87B6E" w:rsidRPr="00804095" w:rsidRDefault="00B87B6E" w:rsidP="00804095">
      <w:pPr>
        <w:spacing w:line="276" w:lineRule="auto"/>
        <w:rPr>
          <w:rFonts w:asciiTheme="majorHAnsi" w:eastAsia="Times New Roman" w:hAnsiTheme="majorHAnsi" w:cs="Arial"/>
        </w:rPr>
      </w:pPr>
    </w:p>
    <w:p w14:paraId="29341659" w14:textId="569DFF4E" w:rsidR="004F388D" w:rsidRPr="00804095" w:rsidRDefault="00B87B6E" w:rsidP="00804095">
      <w:pPr>
        <w:spacing w:line="276" w:lineRule="auto"/>
        <w:rPr>
          <w:rFonts w:asciiTheme="majorHAnsi" w:hAnsiTheme="majorHAnsi" w:cs="Arial"/>
          <w:color w:val="1B1B1B"/>
          <w:shd w:val="clear" w:color="auto" w:fill="FFFFFF"/>
        </w:rPr>
      </w:pPr>
      <w:r w:rsidRPr="00804095">
        <w:rPr>
          <w:rFonts w:asciiTheme="majorHAnsi" w:hAnsiTheme="majorHAnsi" w:cs="Arial"/>
          <w:color w:val="000000"/>
        </w:rPr>
        <w:t>Andreas Bengtsson frågar sig retoriskt i Läkartidningen om det inte är ett större problem att barn föds till ofrivilliga föräldrar</w:t>
      </w:r>
      <w:r w:rsidR="008C02D1" w:rsidRPr="00804095">
        <w:rPr>
          <w:rFonts w:asciiTheme="majorHAnsi" w:hAnsiTheme="majorHAnsi" w:cs="Arial"/>
          <w:color w:val="000000"/>
        </w:rPr>
        <w:t xml:space="preserve">. Han </w:t>
      </w:r>
      <w:r w:rsidRPr="00804095">
        <w:rPr>
          <w:rFonts w:asciiTheme="majorHAnsi" w:hAnsiTheme="majorHAnsi" w:cs="Arial"/>
          <w:color w:val="000000"/>
        </w:rPr>
        <w:t xml:space="preserve">missar </w:t>
      </w:r>
      <w:r w:rsidR="008C02D1" w:rsidRPr="00804095">
        <w:rPr>
          <w:rFonts w:asciiTheme="majorHAnsi" w:hAnsiTheme="majorHAnsi" w:cs="Arial"/>
          <w:color w:val="000000"/>
        </w:rPr>
        <w:t xml:space="preserve">dock </w:t>
      </w:r>
      <w:r w:rsidRPr="00804095">
        <w:rPr>
          <w:rFonts w:asciiTheme="majorHAnsi" w:hAnsiTheme="majorHAnsi" w:cs="Arial"/>
          <w:color w:val="000000"/>
        </w:rPr>
        <w:t>att frågan om surrogatmoderskap inte handlar om barnen ut</w:t>
      </w:r>
      <w:r w:rsidR="008C02D1" w:rsidRPr="00804095">
        <w:rPr>
          <w:rFonts w:asciiTheme="majorHAnsi" w:hAnsiTheme="majorHAnsi" w:cs="Arial"/>
          <w:color w:val="000000"/>
        </w:rPr>
        <w:t>an</w:t>
      </w:r>
      <w:r w:rsidRPr="00804095">
        <w:rPr>
          <w:rFonts w:asciiTheme="majorHAnsi" w:hAnsiTheme="majorHAnsi" w:cs="Arial"/>
          <w:color w:val="000000"/>
        </w:rPr>
        <w:t xml:space="preserve"> om de vuxna. Kvinnliga läkares förening (KLF) har sedan</w:t>
      </w:r>
      <w:r w:rsidR="00FF0E2B">
        <w:rPr>
          <w:rFonts w:asciiTheme="majorHAnsi" w:hAnsiTheme="majorHAnsi" w:cs="Arial"/>
          <w:color w:val="000000"/>
        </w:rPr>
        <w:t xml:space="preserve"> tidigare tagit ställning mot ett</w:t>
      </w:r>
      <w:r w:rsidRPr="00804095">
        <w:rPr>
          <w:rFonts w:asciiTheme="majorHAnsi" w:hAnsiTheme="majorHAnsi" w:cs="Arial"/>
          <w:color w:val="000000"/>
        </w:rPr>
        <w:t xml:space="preserve"> införande av surrogatmoderskap i Sverige. Regering</w:t>
      </w:r>
      <w:r w:rsidR="00FF0E2B">
        <w:rPr>
          <w:rFonts w:asciiTheme="majorHAnsi" w:hAnsiTheme="majorHAnsi" w:cs="Arial"/>
          <w:color w:val="000000"/>
        </w:rPr>
        <w:t>en tillsatte en utredning om ut</w:t>
      </w:r>
      <w:r w:rsidRPr="00804095">
        <w:rPr>
          <w:rFonts w:asciiTheme="majorHAnsi" w:hAnsiTheme="majorHAnsi" w:cs="Arial"/>
          <w:color w:val="000000"/>
        </w:rPr>
        <w:t xml:space="preserve">ökade möjligheter till assisterad befruktning där man </w:t>
      </w:r>
      <w:r w:rsidR="008C02D1" w:rsidRPr="00804095">
        <w:rPr>
          <w:rFonts w:asciiTheme="majorHAnsi" w:hAnsiTheme="majorHAnsi" w:cs="Arial"/>
          <w:color w:val="000000"/>
        </w:rPr>
        <w:t xml:space="preserve">även </w:t>
      </w:r>
      <w:r w:rsidRPr="00804095">
        <w:rPr>
          <w:rFonts w:asciiTheme="majorHAnsi" w:hAnsiTheme="majorHAnsi" w:cs="Arial"/>
          <w:color w:val="000000"/>
        </w:rPr>
        <w:t xml:space="preserve">skulle utreda om surrogatmoderskap ska tillåtas i Sverige och i sådana fall hur det ska </w:t>
      </w:r>
      <w:r w:rsidR="008C02D1" w:rsidRPr="00804095">
        <w:rPr>
          <w:rFonts w:asciiTheme="majorHAnsi" w:hAnsiTheme="majorHAnsi" w:cs="Arial"/>
          <w:color w:val="000000"/>
        </w:rPr>
        <w:t xml:space="preserve">kunna göras </w:t>
      </w:r>
      <w:r w:rsidRPr="00804095">
        <w:rPr>
          <w:rFonts w:asciiTheme="majorHAnsi" w:hAnsiTheme="majorHAnsi" w:cs="Arial"/>
          <w:color w:val="000000"/>
        </w:rPr>
        <w:t xml:space="preserve">juridiskt möjligt. Man skulle bara </w:t>
      </w:r>
      <w:r w:rsidR="00A9057D" w:rsidRPr="00804095">
        <w:rPr>
          <w:rFonts w:asciiTheme="majorHAnsi" w:hAnsiTheme="majorHAnsi" w:cs="Arial"/>
          <w:color w:val="000000"/>
        </w:rPr>
        <w:t>utreda</w:t>
      </w:r>
      <w:r w:rsidRPr="00804095">
        <w:rPr>
          <w:rFonts w:asciiTheme="majorHAnsi" w:hAnsiTheme="majorHAnsi" w:cs="Arial"/>
          <w:color w:val="000000"/>
        </w:rPr>
        <w:t xml:space="preserve"> så</w:t>
      </w:r>
      <w:r w:rsidR="003C32C5" w:rsidRPr="00804095">
        <w:rPr>
          <w:rFonts w:asciiTheme="majorHAnsi" w:hAnsiTheme="majorHAnsi" w:cs="Arial"/>
          <w:color w:val="000000"/>
        </w:rPr>
        <w:t xml:space="preserve"> </w:t>
      </w:r>
      <w:r w:rsidRPr="00804095">
        <w:rPr>
          <w:rFonts w:asciiTheme="majorHAnsi" w:hAnsiTheme="majorHAnsi" w:cs="Arial"/>
          <w:color w:val="000000"/>
        </w:rPr>
        <w:t>kallat altruistiskt surrogatmoderskap, d</w:t>
      </w:r>
      <w:r w:rsidR="00662455" w:rsidRPr="00804095">
        <w:rPr>
          <w:rFonts w:asciiTheme="majorHAnsi" w:hAnsiTheme="majorHAnsi" w:cs="Arial"/>
          <w:color w:val="000000"/>
        </w:rPr>
        <w:t xml:space="preserve"> </w:t>
      </w:r>
      <w:r w:rsidRPr="00804095">
        <w:rPr>
          <w:rFonts w:asciiTheme="majorHAnsi" w:hAnsiTheme="majorHAnsi" w:cs="Arial"/>
          <w:color w:val="000000"/>
        </w:rPr>
        <w:t>v</w:t>
      </w:r>
      <w:r w:rsidR="00662455" w:rsidRPr="00804095">
        <w:rPr>
          <w:rFonts w:asciiTheme="majorHAnsi" w:hAnsiTheme="majorHAnsi" w:cs="Arial"/>
          <w:color w:val="000000"/>
        </w:rPr>
        <w:t xml:space="preserve"> </w:t>
      </w:r>
      <w:r w:rsidRPr="00804095">
        <w:rPr>
          <w:rFonts w:asciiTheme="majorHAnsi" w:hAnsiTheme="majorHAnsi" w:cs="Arial"/>
          <w:color w:val="000000"/>
        </w:rPr>
        <w:t>s d</w:t>
      </w:r>
      <w:r w:rsidR="008C02D1" w:rsidRPr="00804095">
        <w:rPr>
          <w:rFonts w:asciiTheme="majorHAnsi" w:hAnsiTheme="majorHAnsi" w:cs="Arial"/>
          <w:color w:val="000000"/>
        </w:rPr>
        <w:t>å</w:t>
      </w:r>
      <w:r w:rsidRPr="00804095">
        <w:rPr>
          <w:rFonts w:asciiTheme="majorHAnsi" w:hAnsiTheme="majorHAnsi" w:cs="Arial"/>
          <w:color w:val="000000"/>
        </w:rPr>
        <w:t xml:space="preserve"> den gravida </w:t>
      </w:r>
      <w:r w:rsidR="008C02D1" w:rsidRPr="00804095">
        <w:rPr>
          <w:rFonts w:asciiTheme="majorHAnsi" w:hAnsiTheme="majorHAnsi" w:cs="Arial"/>
          <w:color w:val="000000"/>
        </w:rPr>
        <w:t xml:space="preserve">kvinnan </w:t>
      </w:r>
      <w:r w:rsidRPr="00804095">
        <w:rPr>
          <w:rFonts w:asciiTheme="majorHAnsi" w:hAnsiTheme="majorHAnsi" w:cs="Arial"/>
          <w:color w:val="000000"/>
        </w:rPr>
        <w:t>inte har vinstmotiv, utan får betalt genom en så</w:t>
      </w:r>
      <w:r w:rsidR="003C32C5" w:rsidRPr="00804095">
        <w:rPr>
          <w:rFonts w:asciiTheme="majorHAnsi" w:hAnsiTheme="majorHAnsi" w:cs="Arial"/>
          <w:color w:val="000000"/>
        </w:rPr>
        <w:t xml:space="preserve"> </w:t>
      </w:r>
      <w:r w:rsidRPr="00804095">
        <w:rPr>
          <w:rFonts w:asciiTheme="majorHAnsi" w:hAnsiTheme="majorHAnsi" w:cs="Arial"/>
          <w:color w:val="000000"/>
        </w:rPr>
        <w:t>kallad kostnadsteckning.</w:t>
      </w:r>
      <w:r w:rsidR="003D2BBF" w:rsidRPr="00804095">
        <w:rPr>
          <w:rStyle w:val="EndnoteReference"/>
          <w:rFonts w:asciiTheme="majorHAnsi" w:hAnsiTheme="majorHAnsi" w:cs="Arial"/>
          <w:color w:val="000000"/>
        </w:rPr>
        <w:endnoteReference w:id="1"/>
      </w:r>
      <w:r w:rsidRPr="00804095">
        <w:rPr>
          <w:rFonts w:asciiTheme="majorHAnsi" w:hAnsiTheme="majorHAnsi" w:cs="Arial"/>
          <w:color w:val="000000"/>
        </w:rPr>
        <w:t xml:space="preserve"> Efter tre års arbete lämnade </w:t>
      </w:r>
      <w:r w:rsidR="003C32C5" w:rsidRPr="00804095">
        <w:rPr>
          <w:rFonts w:asciiTheme="majorHAnsi" w:hAnsiTheme="majorHAnsi" w:cs="Arial"/>
          <w:color w:val="000000"/>
        </w:rPr>
        <w:t xml:space="preserve">utredningen </w:t>
      </w:r>
      <w:r w:rsidRPr="00804095">
        <w:rPr>
          <w:rFonts w:asciiTheme="majorHAnsi" w:hAnsiTheme="majorHAnsi" w:cs="Arial"/>
          <w:color w:val="000000"/>
        </w:rPr>
        <w:t>sitt svar: Nej, detta är inte något vi vill införa i Sverige</w:t>
      </w:r>
      <w:r w:rsidR="003978E2" w:rsidRPr="00804095">
        <w:rPr>
          <w:rFonts w:asciiTheme="majorHAnsi" w:hAnsiTheme="majorHAnsi" w:cs="Arial"/>
          <w:color w:val="000000"/>
        </w:rPr>
        <w:t xml:space="preserve">. </w:t>
      </w:r>
      <w:r w:rsidR="00726E02" w:rsidRPr="00804095">
        <w:rPr>
          <w:rFonts w:asciiTheme="majorHAnsi" w:hAnsiTheme="majorHAnsi" w:cs="Arial"/>
          <w:color w:val="000000"/>
        </w:rPr>
        <w:t>”</w:t>
      </w:r>
      <w:r w:rsidR="003978E2" w:rsidRPr="00804095">
        <w:rPr>
          <w:rFonts w:asciiTheme="majorHAnsi" w:hAnsiTheme="majorHAnsi" w:cs="Arial"/>
          <w:color w:val="000000"/>
        </w:rPr>
        <w:t>Altruistiskt surrogatmoderskap bör inte tillåtas inom svensk hälso- och sjukvård. Kommersiellt surrogatmoderskap bör motverkas.</w:t>
      </w:r>
      <w:r w:rsidR="00726E02" w:rsidRPr="00804095">
        <w:rPr>
          <w:rFonts w:asciiTheme="majorHAnsi" w:hAnsiTheme="majorHAnsi" w:cs="Arial"/>
          <w:color w:val="000000"/>
        </w:rPr>
        <w:t>”</w:t>
      </w:r>
      <w:r w:rsidR="003978E2" w:rsidRPr="00804095">
        <w:rPr>
          <w:rStyle w:val="EndnoteReference"/>
          <w:rFonts w:asciiTheme="majorHAnsi" w:hAnsiTheme="majorHAnsi" w:cs="Arial"/>
          <w:color w:val="000000"/>
        </w:rPr>
        <w:endnoteReference w:id="2"/>
      </w:r>
      <w:r w:rsidRPr="00804095">
        <w:rPr>
          <w:rFonts w:asciiTheme="majorHAnsi" w:hAnsiTheme="majorHAnsi" w:cs="Arial"/>
          <w:color w:val="000000"/>
        </w:rPr>
        <w:t xml:space="preserve"> </w:t>
      </w:r>
    </w:p>
    <w:p w14:paraId="73AB95CC" w14:textId="77777777" w:rsidR="00C42076" w:rsidRDefault="00C42076" w:rsidP="00804095">
      <w:pPr>
        <w:spacing w:line="276" w:lineRule="auto"/>
        <w:rPr>
          <w:rStyle w:val="Strong"/>
          <w:rFonts w:asciiTheme="majorHAnsi" w:eastAsia="Times New Roman" w:hAnsiTheme="majorHAnsi" w:cs="Times New Roman"/>
          <w:b w:val="0"/>
        </w:rPr>
      </w:pPr>
    </w:p>
    <w:p w14:paraId="0E8A34C6" w14:textId="4443C6EB" w:rsidR="00AB5091" w:rsidRPr="00804095" w:rsidRDefault="00AB5091" w:rsidP="00804095">
      <w:pPr>
        <w:spacing w:line="276" w:lineRule="auto"/>
        <w:rPr>
          <w:rFonts w:asciiTheme="majorHAnsi" w:hAnsiTheme="majorHAnsi" w:cs="Arial"/>
          <w:color w:val="000000"/>
        </w:rPr>
      </w:pPr>
      <w:r w:rsidRPr="00804095">
        <w:rPr>
          <w:rStyle w:val="Strong"/>
          <w:rFonts w:asciiTheme="majorHAnsi" w:eastAsia="Times New Roman" w:hAnsiTheme="majorHAnsi" w:cs="Times New Roman"/>
          <w:b w:val="0"/>
        </w:rPr>
        <w:t xml:space="preserve">Det är smärtsamt för många människor att inte kunna få barn och </w:t>
      </w:r>
      <w:r w:rsidR="00B87B6E" w:rsidRPr="00804095">
        <w:rPr>
          <w:rFonts w:asciiTheme="majorHAnsi" w:hAnsiTheme="majorHAnsi" w:cs="Arial"/>
          <w:color w:val="000000"/>
        </w:rPr>
        <w:t xml:space="preserve">KLF vill inte förminska längtan efter barn och den </w:t>
      </w:r>
      <w:r w:rsidRPr="00804095">
        <w:rPr>
          <w:rFonts w:asciiTheme="majorHAnsi" w:hAnsiTheme="majorHAnsi" w:cs="Arial"/>
          <w:color w:val="000000"/>
        </w:rPr>
        <w:t xml:space="preserve">sorgen </w:t>
      </w:r>
      <w:r w:rsidR="00B87B6E" w:rsidRPr="00804095">
        <w:rPr>
          <w:rFonts w:asciiTheme="majorHAnsi" w:hAnsiTheme="majorHAnsi" w:cs="Arial"/>
          <w:color w:val="000000"/>
        </w:rPr>
        <w:t>det</w:t>
      </w:r>
      <w:r w:rsidRPr="00804095">
        <w:rPr>
          <w:rFonts w:asciiTheme="majorHAnsi" w:hAnsiTheme="majorHAnsi" w:cs="Arial"/>
          <w:color w:val="000000"/>
        </w:rPr>
        <w:t xml:space="preserve"> </w:t>
      </w:r>
      <w:r w:rsidR="00B87B6E" w:rsidRPr="00804095">
        <w:rPr>
          <w:rFonts w:asciiTheme="majorHAnsi" w:hAnsiTheme="majorHAnsi" w:cs="Arial"/>
          <w:color w:val="000000"/>
        </w:rPr>
        <w:t>kan innebära</w:t>
      </w:r>
      <w:r w:rsidR="003C32C5" w:rsidRPr="00804095">
        <w:rPr>
          <w:rFonts w:asciiTheme="majorHAnsi" w:hAnsiTheme="majorHAnsi" w:cs="Arial"/>
          <w:color w:val="000000"/>
        </w:rPr>
        <w:t xml:space="preserve"> att </w:t>
      </w:r>
      <w:r w:rsidRPr="00804095">
        <w:rPr>
          <w:rFonts w:asciiTheme="majorHAnsi" w:hAnsiTheme="majorHAnsi" w:cs="Arial"/>
          <w:color w:val="000000"/>
        </w:rPr>
        <w:t xml:space="preserve">inte </w:t>
      </w:r>
      <w:r w:rsidR="003C32C5" w:rsidRPr="00804095">
        <w:rPr>
          <w:rFonts w:asciiTheme="majorHAnsi" w:hAnsiTheme="majorHAnsi" w:cs="Arial"/>
          <w:color w:val="000000"/>
        </w:rPr>
        <w:t>få några.</w:t>
      </w:r>
    </w:p>
    <w:p w14:paraId="0B8D05AE" w14:textId="46E6E182" w:rsidR="00B87B6E" w:rsidRPr="00804095" w:rsidRDefault="00AB5091" w:rsidP="00804095">
      <w:pPr>
        <w:spacing w:line="276" w:lineRule="auto"/>
        <w:rPr>
          <w:rFonts w:asciiTheme="majorHAnsi" w:hAnsiTheme="majorHAnsi" w:cs="Arial"/>
        </w:rPr>
      </w:pPr>
      <w:r w:rsidRPr="00804095">
        <w:rPr>
          <w:rStyle w:val="Strong"/>
          <w:rFonts w:asciiTheme="majorHAnsi" w:eastAsia="Times New Roman" w:hAnsiTheme="majorHAnsi" w:cs="Times New Roman"/>
          <w:b w:val="0"/>
        </w:rPr>
        <w:t>Men det är ingen mänsklig rättighet att till varje pris få bli förälder till ett barn.</w:t>
      </w:r>
      <w:r w:rsidRPr="00804095">
        <w:rPr>
          <w:rStyle w:val="Strong"/>
          <w:rFonts w:asciiTheme="majorHAnsi" w:eastAsia="Times New Roman" w:hAnsiTheme="majorHAnsi" w:cs="Times New Roman"/>
        </w:rPr>
        <w:t xml:space="preserve"> </w:t>
      </w:r>
      <w:r w:rsidR="00B87B6E" w:rsidRPr="00804095">
        <w:rPr>
          <w:rFonts w:asciiTheme="majorHAnsi" w:hAnsiTheme="majorHAnsi" w:cs="Arial"/>
          <w:color w:val="000000"/>
        </w:rPr>
        <w:t>Genetiska</w:t>
      </w:r>
      <w:r w:rsidR="00662455" w:rsidRPr="00804095">
        <w:rPr>
          <w:rFonts w:asciiTheme="majorHAnsi" w:hAnsiTheme="majorHAnsi" w:cs="Arial"/>
          <w:color w:val="000000"/>
        </w:rPr>
        <w:t xml:space="preserve"> </w:t>
      </w:r>
      <w:r w:rsidR="00B87B6E" w:rsidRPr="00804095">
        <w:rPr>
          <w:rFonts w:asciiTheme="majorHAnsi" w:hAnsiTheme="majorHAnsi" w:cs="Arial"/>
          <w:color w:val="000000"/>
        </w:rPr>
        <w:t>barn är ingen rättighet och får inte ske på bekostnad av andra grundläggande etiska principer, trots att vi nu har medicinsktekniska möjlig</w:t>
      </w:r>
      <w:r w:rsidR="00726E02" w:rsidRPr="00804095">
        <w:rPr>
          <w:rFonts w:asciiTheme="majorHAnsi" w:hAnsiTheme="majorHAnsi" w:cs="Arial"/>
          <w:color w:val="000000"/>
        </w:rPr>
        <w:t>heter till det. KLF:s</w:t>
      </w:r>
      <w:r w:rsidR="00B87B6E" w:rsidRPr="00804095">
        <w:rPr>
          <w:rFonts w:asciiTheme="majorHAnsi" w:hAnsiTheme="majorHAnsi" w:cs="Arial"/>
          <w:color w:val="000000"/>
        </w:rPr>
        <w:t xml:space="preserve"> huvudsakliga skäl mot ett införande </w:t>
      </w:r>
      <w:r w:rsidR="00B52CC2" w:rsidRPr="00804095">
        <w:rPr>
          <w:rFonts w:asciiTheme="majorHAnsi" w:hAnsiTheme="majorHAnsi" w:cs="Arial"/>
          <w:color w:val="000000"/>
        </w:rPr>
        <w:t>av altruistiskt surrogatmoder</w:t>
      </w:r>
      <w:r w:rsidR="003C32C5" w:rsidRPr="00804095">
        <w:rPr>
          <w:rFonts w:asciiTheme="majorHAnsi" w:hAnsiTheme="majorHAnsi" w:cs="Arial"/>
          <w:color w:val="000000"/>
        </w:rPr>
        <w:t xml:space="preserve">skap i Sverige </w:t>
      </w:r>
      <w:r w:rsidR="00B87B6E" w:rsidRPr="00804095">
        <w:rPr>
          <w:rFonts w:asciiTheme="majorHAnsi" w:hAnsiTheme="majorHAnsi" w:cs="Arial"/>
          <w:color w:val="000000"/>
        </w:rPr>
        <w:t>är att:</w:t>
      </w:r>
    </w:p>
    <w:p w14:paraId="3C1FAD91" w14:textId="77777777" w:rsidR="00B87B6E" w:rsidRPr="00804095" w:rsidRDefault="00B87B6E" w:rsidP="00804095">
      <w:pPr>
        <w:spacing w:line="276" w:lineRule="auto"/>
        <w:rPr>
          <w:rFonts w:asciiTheme="majorHAnsi" w:eastAsia="Times New Roman" w:hAnsiTheme="majorHAnsi" w:cs="Arial"/>
        </w:rPr>
      </w:pPr>
    </w:p>
    <w:p w14:paraId="265266D9" w14:textId="77777777" w:rsidR="00B87B6E" w:rsidRPr="00804095" w:rsidRDefault="00B87B6E" w:rsidP="00804095">
      <w:pPr>
        <w:numPr>
          <w:ilvl w:val="0"/>
          <w:numId w:val="1"/>
        </w:numPr>
        <w:spacing w:line="276" w:lineRule="auto"/>
        <w:textAlignment w:val="baseline"/>
        <w:rPr>
          <w:rFonts w:asciiTheme="majorHAnsi" w:hAnsiTheme="majorHAnsi" w:cs="Arial"/>
          <w:color w:val="000000"/>
        </w:rPr>
      </w:pPr>
      <w:r w:rsidRPr="00804095">
        <w:rPr>
          <w:rFonts w:asciiTheme="majorHAnsi" w:hAnsiTheme="majorHAnsi" w:cs="Arial"/>
          <w:color w:val="000000"/>
        </w:rPr>
        <w:t xml:space="preserve">Det är omöjligt att kontrollera en helt ren altruism vilket ger en stor risk för påtryckning och glidning mot ett kommersiellt surrogatmoderskap. </w:t>
      </w:r>
    </w:p>
    <w:p w14:paraId="42405E23" w14:textId="77777777" w:rsidR="00B87B6E" w:rsidRPr="00804095" w:rsidRDefault="00B87B6E" w:rsidP="00804095">
      <w:pPr>
        <w:numPr>
          <w:ilvl w:val="0"/>
          <w:numId w:val="1"/>
        </w:numPr>
        <w:spacing w:line="276" w:lineRule="auto"/>
        <w:textAlignment w:val="baseline"/>
        <w:rPr>
          <w:rFonts w:asciiTheme="majorHAnsi" w:hAnsiTheme="majorHAnsi" w:cs="Arial"/>
          <w:color w:val="000000"/>
        </w:rPr>
      </w:pPr>
      <w:r w:rsidRPr="00804095">
        <w:rPr>
          <w:rFonts w:asciiTheme="majorHAnsi" w:hAnsiTheme="majorHAnsi" w:cs="Arial"/>
          <w:color w:val="000000"/>
        </w:rPr>
        <w:t>Det finns medicinska risker med graviditet och förlossning som man låter en annan människa ta.</w:t>
      </w:r>
    </w:p>
    <w:p w14:paraId="3A682D3F" w14:textId="423B7EDC" w:rsidR="00B87B6E" w:rsidRPr="00804095" w:rsidRDefault="00B87B6E" w:rsidP="00804095">
      <w:pPr>
        <w:numPr>
          <w:ilvl w:val="0"/>
          <w:numId w:val="1"/>
        </w:numPr>
        <w:spacing w:line="276" w:lineRule="auto"/>
        <w:textAlignment w:val="baseline"/>
        <w:rPr>
          <w:rFonts w:asciiTheme="majorHAnsi" w:hAnsiTheme="majorHAnsi" w:cs="Arial"/>
          <w:color w:val="000000"/>
        </w:rPr>
      </w:pPr>
      <w:r w:rsidRPr="00804095">
        <w:rPr>
          <w:rFonts w:asciiTheme="majorHAnsi" w:hAnsiTheme="majorHAnsi" w:cs="Arial"/>
          <w:color w:val="000000"/>
        </w:rPr>
        <w:t>Surr</w:t>
      </w:r>
      <w:r w:rsidR="008F0B57">
        <w:rPr>
          <w:rFonts w:asciiTheme="majorHAnsi" w:hAnsiTheme="majorHAnsi" w:cs="Arial"/>
          <w:color w:val="000000"/>
        </w:rPr>
        <w:t>ogatmoderskap ökar acceptansen för</w:t>
      </w:r>
      <w:r w:rsidRPr="00804095">
        <w:rPr>
          <w:rFonts w:asciiTheme="majorHAnsi" w:hAnsiTheme="majorHAnsi" w:cs="Arial"/>
          <w:color w:val="000000"/>
        </w:rPr>
        <w:t xml:space="preserve"> att använd</w:t>
      </w:r>
      <w:r w:rsidR="003C32C5" w:rsidRPr="00804095">
        <w:rPr>
          <w:rFonts w:asciiTheme="majorHAnsi" w:hAnsiTheme="majorHAnsi" w:cs="Arial"/>
          <w:color w:val="000000"/>
        </w:rPr>
        <w:t>a</w:t>
      </w:r>
      <w:r w:rsidRPr="00804095">
        <w:rPr>
          <w:rFonts w:asciiTheme="majorHAnsi" w:hAnsiTheme="majorHAnsi" w:cs="Arial"/>
          <w:color w:val="000000"/>
        </w:rPr>
        <w:t xml:space="preserve"> sig av en annan människas kropp för </w:t>
      </w:r>
      <w:r w:rsidR="003C32C5" w:rsidRPr="00804095">
        <w:rPr>
          <w:rFonts w:asciiTheme="majorHAnsi" w:hAnsiTheme="majorHAnsi" w:cs="Arial"/>
          <w:color w:val="000000"/>
        </w:rPr>
        <w:t>att tillfred</w:t>
      </w:r>
      <w:r w:rsidR="00B52CC2" w:rsidRPr="00804095">
        <w:rPr>
          <w:rFonts w:asciiTheme="majorHAnsi" w:hAnsiTheme="majorHAnsi" w:cs="Arial"/>
          <w:color w:val="000000"/>
        </w:rPr>
        <w:t>s</w:t>
      </w:r>
      <w:r w:rsidR="003C32C5" w:rsidRPr="00804095">
        <w:rPr>
          <w:rFonts w:asciiTheme="majorHAnsi" w:hAnsiTheme="majorHAnsi" w:cs="Arial"/>
          <w:color w:val="000000"/>
        </w:rPr>
        <w:t xml:space="preserve">ställa </w:t>
      </w:r>
      <w:r w:rsidRPr="00804095">
        <w:rPr>
          <w:rFonts w:asciiTheme="majorHAnsi" w:hAnsiTheme="majorHAnsi" w:cs="Arial"/>
          <w:color w:val="000000"/>
        </w:rPr>
        <w:t xml:space="preserve">sina egna </w:t>
      </w:r>
      <w:r w:rsidR="003C32C5" w:rsidRPr="00804095">
        <w:rPr>
          <w:rFonts w:asciiTheme="majorHAnsi" w:hAnsiTheme="majorHAnsi" w:cs="Arial"/>
          <w:color w:val="000000"/>
        </w:rPr>
        <w:t xml:space="preserve">behov och </w:t>
      </w:r>
      <w:r w:rsidRPr="00804095">
        <w:rPr>
          <w:rFonts w:asciiTheme="majorHAnsi" w:hAnsiTheme="majorHAnsi" w:cs="Arial"/>
          <w:color w:val="000000"/>
        </w:rPr>
        <w:t xml:space="preserve">begär. </w:t>
      </w:r>
    </w:p>
    <w:p w14:paraId="499C9D22" w14:textId="77777777" w:rsidR="00B87B6E" w:rsidRPr="00804095" w:rsidRDefault="00B87B6E" w:rsidP="00804095">
      <w:pPr>
        <w:spacing w:line="276" w:lineRule="auto"/>
        <w:rPr>
          <w:rFonts w:asciiTheme="majorHAnsi" w:eastAsia="Times New Roman" w:hAnsiTheme="majorHAnsi" w:cs="Arial"/>
        </w:rPr>
      </w:pPr>
    </w:p>
    <w:p w14:paraId="1844F3A0" w14:textId="77777777" w:rsidR="00B87B6E" w:rsidRPr="00804095" w:rsidRDefault="00B87B6E" w:rsidP="00804095">
      <w:pPr>
        <w:spacing w:line="276" w:lineRule="auto"/>
        <w:rPr>
          <w:rFonts w:asciiTheme="majorHAnsi" w:hAnsiTheme="majorHAnsi" w:cs="Arial"/>
        </w:rPr>
      </w:pPr>
      <w:r w:rsidRPr="00804095">
        <w:rPr>
          <w:rFonts w:asciiTheme="majorHAnsi" w:hAnsiTheme="majorHAnsi" w:cs="Arial"/>
          <w:i/>
          <w:iCs/>
          <w:color w:val="000000"/>
        </w:rPr>
        <w:t xml:space="preserve">Altruistiskt vs kommersiellt </w:t>
      </w:r>
    </w:p>
    <w:p w14:paraId="28430589" w14:textId="6FEA224F" w:rsidR="00B87B6E" w:rsidRPr="00804095" w:rsidRDefault="00240DBA" w:rsidP="00804095">
      <w:pPr>
        <w:spacing w:line="276" w:lineRule="auto"/>
        <w:rPr>
          <w:rFonts w:asciiTheme="majorHAnsi" w:hAnsiTheme="majorHAnsi" w:cs="Arial"/>
        </w:rPr>
      </w:pPr>
      <w:r w:rsidRPr="00804095">
        <w:rPr>
          <w:rFonts w:asciiTheme="majorHAnsi" w:hAnsiTheme="majorHAnsi" w:cs="Arial"/>
          <w:color w:val="000000"/>
        </w:rPr>
        <w:t xml:space="preserve">Det är inte </w:t>
      </w:r>
      <w:r w:rsidR="00B87B6E" w:rsidRPr="00804095">
        <w:rPr>
          <w:rFonts w:asciiTheme="majorHAnsi" w:hAnsiTheme="majorHAnsi" w:cs="Arial"/>
          <w:color w:val="000000"/>
        </w:rPr>
        <w:t xml:space="preserve">möjligt att kontrollera att altruistiskt surrogatmoderskap inte </w:t>
      </w:r>
      <w:r w:rsidRPr="00804095">
        <w:rPr>
          <w:rFonts w:asciiTheme="majorHAnsi" w:hAnsiTheme="majorHAnsi" w:cs="Arial"/>
          <w:color w:val="000000"/>
        </w:rPr>
        <w:t>glider mot</w:t>
      </w:r>
      <w:r w:rsidR="00B87B6E" w:rsidRPr="00804095">
        <w:rPr>
          <w:rFonts w:asciiTheme="majorHAnsi" w:hAnsiTheme="majorHAnsi" w:cs="Arial"/>
          <w:color w:val="000000"/>
        </w:rPr>
        <w:t xml:space="preserve"> ett kommersiellt. En kropp utsätter sig för hälsorisker och kommer i de flesta fall att begära kompensation för dessa. En </w:t>
      </w:r>
      <w:r w:rsidR="008F0B57">
        <w:rPr>
          <w:rFonts w:asciiTheme="majorHAnsi" w:hAnsiTheme="majorHAnsi" w:cs="Arial"/>
          <w:color w:val="000000"/>
        </w:rPr>
        <w:t xml:space="preserve">annan </w:t>
      </w:r>
      <w:r w:rsidR="00B87B6E" w:rsidRPr="00804095">
        <w:rPr>
          <w:rFonts w:asciiTheme="majorHAnsi" w:hAnsiTheme="majorHAnsi" w:cs="Arial"/>
          <w:color w:val="000000"/>
        </w:rPr>
        <w:t>kropp slipper hälsorisker men lider av barnlöshet och kommer att därför vara beredd att e</w:t>
      </w:r>
      <w:r w:rsidR="00DE1606" w:rsidRPr="00804095">
        <w:rPr>
          <w:rFonts w:asciiTheme="majorHAnsi" w:hAnsiTheme="majorHAnsi" w:cs="Arial"/>
          <w:color w:val="000000"/>
        </w:rPr>
        <w:t>rsätta surrogatmodern. Det vanlig</w:t>
      </w:r>
      <w:r w:rsidR="00B87B6E" w:rsidRPr="00804095">
        <w:rPr>
          <w:rFonts w:asciiTheme="majorHAnsi" w:hAnsiTheme="majorHAnsi" w:cs="Arial"/>
          <w:color w:val="000000"/>
        </w:rPr>
        <w:t>a kommer vara att surrogatmodern önskar ersättning för de risker hon utsätter sig för och därmed kommer en handel med kvinnors kroppar att uppstå. Någon form av ekonomisk transaktion kommer att bli följden. När det gäller ekonomisk ersättning till surrogatmodern har så</w:t>
      </w:r>
      <w:r w:rsidR="003C32C5" w:rsidRPr="00804095">
        <w:rPr>
          <w:rFonts w:asciiTheme="majorHAnsi" w:hAnsiTheme="majorHAnsi" w:cs="Arial"/>
          <w:color w:val="000000"/>
        </w:rPr>
        <w:t xml:space="preserve"> </w:t>
      </w:r>
      <w:r w:rsidR="00B87B6E" w:rsidRPr="00804095">
        <w:rPr>
          <w:rFonts w:asciiTheme="majorHAnsi" w:hAnsiTheme="majorHAnsi" w:cs="Arial"/>
          <w:color w:val="000000"/>
        </w:rPr>
        <w:t>kallad kostnadstäckning setts som rimlig. Frågan är dock vad som är</w:t>
      </w:r>
      <w:r w:rsidR="002D4C36">
        <w:rPr>
          <w:rFonts w:asciiTheme="majorHAnsi" w:hAnsiTheme="majorHAnsi" w:cs="Arial"/>
          <w:color w:val="000000"/>
        </w:rPr>
        <w:t xml:space="preserve"> en</w:t>
      </w:r>
      <w:r w:rsidR="00B87B6E" w:rsidRPr="00804095">
        <w:rPr>
          <w:rFonts w:asciiTheme="majorHAnsi" w:hAnsiTheme="majorHAnsi" w:cs="Arial"/>
          <w:color w:val="000000"/>
        </w:rPr>
        <w:t xml:space="preserve"> rimlig</w:t>
      </w:r>
      <w:r w:rsidR="002D4C36">
        <w:rPr>
          <w:rFonts w:asciiTheme="majorHAnsi" w:hAnsiTheme="majorHAnsi" w:cs="Arial"/>
          <w:color w:val="000000"/>
        </w:rPr>
        <w:t xml:space="preserve"> kostnad</w:t>
      </w:r>
      <w:r w:rsidR="00B87B6E" w:rsidRPr="00804095">
        <w:rPr>
          <w:rFonts w:asciiTheme="majorHAnsi" w:hAnsiTheme="majorHAnsi" w:cs="Arial"/>
          <w:color w:val="000000"/>
        </w:rPr>
        <w:t xml:space="preserve">. Ska den minskning av aktuell årsinkomst och framtida pension som blir följden av eventuell sjukskrivning under </w:t>
      </w:r>
      <w:r w:rsidR="00B87B6E" w:rsidRPr="00804095">
        <w:rPr>
          <w:rFonts w:asciiTheme="majorHAnsi" w:hAnsiTheme="majorHAnsi" w:cs="Arial"/>
          <w:color w:val="000000"/>
        </w:rPr>
        <w:lastRenderedPageBreak/>
        <w:t>graviditeten ersättas? I så fall blir frågan om ersättningen ska betalas av beställarparet eller av offentliga medel genom Försäkringskassa</w:t>
      </w:r>
      <w:r w:rsidR="002D4C36">
        <w:rPr>
          <w:rFonts w:asciiTheme="majorHAnsi" w:hAnsiTheme="majorHAnsi" w:cs="Arial"/>
          <w:color w:val="000000"/>
        </w:rPr>
        <w:t>n</w:t>
      </w:r>
      <w:r w:rsidR="00B87B6E" w:rsidRPr="00804095">
        <w:rPr>
          <w:rFonts w:asciiTheme="majorHAnsi" w:hAnsiTheme="majorHAnsi" w:cs="Arial"/>
          <w:color w:val="000000"/>
        </w:rPr>
        <w:t xml:space="preserve"> eller annan myndighet. Eftersom ca en fjärdedel av alla gravida kvinnor är sjukskrivna under delar av graviditeten är detta ingen försumbar fråga. En annan fråga rör ersättning för komplikationer vid graviditet och förlossning</w:t>
      </w:r>
      <w:r w:rsidR="003C32C5" w:rsidRPr="00804095">
        <w:rPr>
          <w:rFonts w:asciiTheme="majorHAnsi" w:hAnsiTheme="majorHAnsi" w:cs="Arial"/>
          <w:color w:val="000000"/>
        </w:rPr>
        <w:t>.</w:t>
      </w:r>
      <w:r w:rsidR="00B87B6E" w:rsidRPr="00804095">
        <w:rPr>
          <w:rFonts w:asciiTheme="majorHAnsi" w:hAnsiTheme="majorHAnsi" w:cs="Arial"/>
          <w:color w:val="000000"/>
        </w:rPr>
        <w:t xml:space="preserve"> Vem ska avgöra vilken ersättning som ska betalas till surrogatmodern vid t ex inkontinens? Att KLF nämner dessa komplikationer har inget att göra med organisationens ståndpunkt att surrogatmoderskap inte bör tillåtas, utan är en nödvändig påminnelse från medicinsk</w:t>
      </w:r>
      <w:r w:rsidR="000D299B" w:rsidRPr="00804095">
        <w:rPr>
          <w:rFonts w:asciiTheme="majorHAnsi" w:hAnsiTheme="majorHAnsi" w:cs="Arial"/>
          <w:color w:val="000000"/>
        </w:rPr>
        <w:t>t</w:t>
      </w:r>
      <w:r w:rsidR="00B87B6E" w:rsidRPr="00804095">
        <w:rPr>
          <w:rFonts w:asciiTheme="majorHAnsi" w:hAnsiTheme="majorHAnsi" w:cs="Arial"/>
          <w:color w:val="000000"/>
        </w:rPr>
        <w:t xml:space="preserve"> sakkunnigt håll om </w:t>
      </w:r>
      <w:r w:rsidR="003C32C5" w:rsidRPr="00804095">
        <w:rPr>
          <w:rFonts w:asciiTheme="majorHAnsi" w:hAnsiTheme="majorHAnsi" w:cs="Arial"/>
          <w:color w:val="000000"/>
        </w:rPr>
        <w:t>att</w:t>
      </w:r>
      <w:r w:rsidR="00B87B6E" w:rsidRPr="00804095">
        <w:rPr>
          <w:rFonts w:asciiTheme="majorHAnsi" w:hAnsiTheme="majorHAnsi" w:cs="Arial"/>
          <w:color w:val="000000"/>
        </w:rPr>
        <w:t xml:space="preserve"> dessa och många andra liknande frågor </w:t>
      </w:r>
      <w:r w:rsidR="003C32C5" w:rsidRPr="00804095">
        <w:rPr>
          <w:rFonts w:asciiTheme="majorHAnsi" w:hAnsiTheme="majorHAnsi" w:cs="Arial"/>
          <w:color w:val="000000"/>
        </w:rPr>
        <w:t>uppkommer och måste besvaras ifall</w:t>
      </w:r>
      <w:r w:rsidR="00B87B6E" w:rsidRPr="00804095">
        <w:rPr>
          <w:rFonts w:asciiTheme="majorHAnsi" w:hAnsiTheme="majorHAnsi" w:cs="Arial"/>
          <w:color w:val="000000"/>
        </w:rPr>
        <w:t xml:space="preserve"> Sverige tillåter altruistiskt surrogatmoderskap. </w:t>
      </w:r>
    </w:p>
    <w:p w14:paraId="2E382C64" w14:textId="77777777" w:rsidR="00B87B6E" w:rsidRPr="00804095" w:rsidRDefault="00B87B6E" w:rsidP="00804095">
      <w:pPr>
        <w:spacing w:line="276" w:lineRule="auto"/>
        <w:rPr>
          <w:rFonts w:asciiTheme="majorHAnsi" w:eastAsia="Times New Roman" w:hAnsiTheme="majorHAnsi" w:cs="Arial"/>
        </w:rPr>
      </w:pPr>
    </w:p>
    <w:p w14:paraId="3C0BC714" w14:textId="4FE7005E" w:rsidR="00B87B6E" w:rsidRPr="00804095" w:rsidRDefault="00B87B6E" w:rsidP="00804095">
      <w:pPr>
        <w:spacing w:line="276" w:lineRule="auto"/>
        <w:rPr>
          <w:rFonts w:asciiTheme="majorHAnsi" w:hAnsiTheme="majorHAnsi" w:cs="Arial"/>
        </w:rPr>
      </w:pPr>
      <w:r w:rsidRPr="00804095">
        <w:rPr>
          <w:rFonts w:asciiTheme="majorHAnsi" w:hAnsiTheme="majorHAnsi" w:cs="Arial"/>
          <w:color w:val="000000"/>
        </w:rPr>
        <w:t>Därtill finns sociala påtryckningar om att ställa sin kropp till förfogande för en annan människas önskningar</w:t>
      </w:r>
      <w:r w:rsidR="00AD044C" w:rsidRPr="00804095">
        <w:rPr>
          <w:rFonts w:asciiTheme="majorHAnsi" w:hAnsiTheme="majorHAnsi" w:cs="Arial"/>
          <w:color w:val="000000"/>
        </w:rPr>
        <w:t>. Dessutom</w:t>
      </w:r>
      <w:r w:rsidRPr="00804095">
        <w:rPr>
          <w:rFonts w:asciiTheme="majorHAnsi" w:hAnsiTheme="majorHAnsi" w:cs="Arial"/>
          <w:color w:val="000000"/>
        </w:rPr>
        <w:t xml:space="preserve"> kan </w:t>
      </w:r>
      <w:r w:rsidR="00AD044C" w:rsidRPr="00804095">
        <w:rPr>
          <w:rFonts w:asciiTheme="majorHAnsi" w:hAnsiTheme="majorHAnsi" w:cs="Arial"/>
          <w:color w:val="000000"/>
        </w:rPr>
        <w:t xml:space="preserve">det </w:t>
      </w:r>
      <w:r w:rsidRPr="00804095">
        <w:rPr>
          <w:rFonts w:asciiTheme="majorHAnsi" w:hAnsiTheme="majorHAnsi" w:cs="Arial"/>
          <w:color w:val="000000"/>
        </w:rPr>
        <w:t xml:space="preserve">aldrig uteslutas att surrogatmoderskapet föregåtts av tvång. Det finns även risk för </w:t>
      </w:r>
      <w:r w:rsidR="00764703" w:rsidRPr="00804095">
        <w:rPr>
          <w:rFonts w:asciiTheme="majorHAnsi" w:hAnsiTheme="majorHAnsi" w:cs="Arial"/>
          <w:color w:val="000000"/>
        </w:rPr>
        <w:t xml:space="preserve">tragiska </w:t>
      </w:r>
      <w:r w:rsidRPr="00804095">
        <w:rPr>
          <w:rFonts w:asciiTheme="majorHAnsi" w:hAnsiTheme="majorHAnsi" w:cs="Arial"/>
          <w:color w:val="000000"/>
        </w:rPr>
        <w:t>situationer för alla inblandade om t ex surrogatmodern väljer att göra abort eller att behålla barnet, mot beställarparets vilja.</w:t>
      </w:r>
      <w:r w:rsidR="000D299B" w:rsidRPr="00804095">
        <w:rPr>
          <w:rStyle w:val="EndnoteReference"/>
          <w:rFonts w:asciiTheme="majorHAnsi" w:hAnsiTheme="majorHAnsi" w:cs="Arial"/>
          <w:color w:val="000000"/>
        </w:rPr>
        <w:endnoteReference w:id="3"/>
      </w:r>
      <w:r w:rsidRPr="00804095">
        <w:rPr>
          <w:rFonts w:asciiTheme="majorHAnsi" w:hAnsiTheme="majorHAnsi" w:cs="Arial"/>
          <w:color w:val="000000"/>
        </w:rPr>
        <w:t xml:space="preserve"> Den självbestämmanderätten vill man heller inte ta ifrån en gravid kvinna. Eftersom man skulle bli tvungen att riva upp lagen som säger att en människa som föder barn är dess rättsliga förälder kan man även där föreställa sig möjliga tragiska händelser om det blir tillåtet att ta ett nyfött barn ifrån den födande, även om det förstås inte kommer höra till vanligheterna. Ett nuvarande hinder är kanske snarare att vi bara kan ha två juridiska föräldrar.</w:t>
      </w:r>
    </w:p>
    <w:p w14:paraId="2AE1206F" w14:textId="77777777" w:rsidR="00B87B6E" w:rsidRPr="00804095" w:rsidRDefault="00B87B6E" w:rsidP="00804095">
      <w:pPr>
        <w:spacing w:line="276" w:lineRule="auto"/>
        <w:rPr>
          <w:rFonts w:asciiTheme="majorHAnsi" w:eastAsia="Times New Roman" w:hAnsiTheme="majorHAnsi" w:cs="Arial"/>
        </w:rPr>
      </w:pPr>
    </w:p>
    <w:p w14:paraId="19A617D2" w14:textId="2561F539" w:rsidR="00B87B6E" w:rsidRPr="00804095" w:rsidRDefault="00B87B6E" w:rsidP="00804095">
      <w:pPr>
        <w:spacing w:line="276" w:lineRule="auto"/>
        <w:rPr>
          <w:rFonts w:asciiTheme="majorHAnsi" w:hAnsiTheme="majorHAnsi" w:cs="Arial"/>
        </w:rPr>
      </w:pPr>
      <w:r w:rsidRPr="00804095">
        <w:rPr>
          <w:rFonts w:asciiTheme="majorHAnsi" w:hAnsiTheme="majorHAnsi" w:cs="Arial"/>
          <w:color w:val="000000"/>
        </w:rPr>
        <w:t xml:space="preserve">Ur ett barnperspektiv är det viktigt att tänka på </w:t>
      </w:r>
      <w:r w:rsidR="007F5AF3" w:rsidRPr="00804095">
        <w:rPr>
          <w:rFonts w:asciiTheme="majorHAnsi" w:hAnsiTheme="majorHAnsi" w:cs="Arial"/>
          <w:color w:val="000000"/>
        </w:rPr>
        <w:t>möjliga konsekvenser</w:t>
      </w:r>
      <w:r w:rsidRPr="00804095">
        <w:rPr>
          <w:rFonts w:asciiTheme="majorHAnsi" w:hAnsiTheme="majorHAnsi" w:cs="Arial"/>
          <w:color w:val="000000"/>
        </w:rPr>
        <w:t xml:space="preserve"> för det barn som föds av surrogatmödrar och skadas under graviditet eller förlossning, eller har en genetisk avvikelse. Det</w:t>
      </w:r>
      <w:r w:rsidR="006D7A24" w:rsidRPr="00804095">
        <w:rPr>
          <w:rFonts w:asciiTheme="majorHAnsi" w:hAnsiTheme="majorHAnsi" w:cs="Arial"/>
          <w:color w:val="000000"/>
        </w:rPr>
        <w:t xml:space="preserve"> är inte det vanliga men det</w:t>
      </w:r>
      <w:r w:rsidRPr="00804095">
        <w:rPr>
          <w:rFonts w:asciiTheme="majorHAnsi" w:hAnsiTheme="majorHAnsi" w:cs="Arial"/>
          <w:color w:val="000000"/>
        </w:rPr>
        <w:t xml:space="preserve"> finns en risk, och</w:t>
      </w:r>
      <w:r w:rsidR="00DF2C1E">
        <w:rPr>
          <w:rFonts w:asciiTheme="majorHAnsi" w:hAnsiTheme="majorHAnsi" w:cs="Arial"/>
          <w:color w:val="000000"/>
        </w:rPr>
        <w:t xml:space="preserve"> det</w:t>
      </w:r>
      <w:r w:rsidRPr="00804095">
        <w:rPr>
          <w:rFonts w:asciiTheme="majorHAnsi" w:hAnsiTheme="majorHAnsi" w:cs="Arial"/>
          <w:color w:val="000000"/>
        </w:rPr>
        <w:t xml:space="preserve"> har skett att beställarparet avvisa</w:t>
      </w:r>
      <w:r w:rsidR="00DF2C1E">
        <w:rPr>
          <w:rFonts w:asciiTheme="majorHAnsi" w:hAnsiTheme="majorHAnsi" w:cs="Arial"/>
          <w:color w:val="000000"/>
        </w:rPr>
        <w:t>t</w:t>
      </w:r>
      <w:r w:rsidRPr="00804095">
        <w:rPr>
          <w:rFonts w:asciiTheme="majorHAnsi" w:hAnsiTheme="majorHAnsi" w:cs="Arial"/>
          <w:color w:val="000000"/>
        </w:rPr>
        <w:t xml:space="preserve"> ett barn</w:t>
      </w:r>
      <w:r w:rsidR="00430071" w:rsidRPr="00804095">
        <w:rPr>
          <w:rFonts w:asciiTheme="majorHAnsi" w:hAnsiTheme="majorHAnsi" w:cs="Arial"/>
          <w:color w:val="000000"/>
        </w:rPr>
        <w:t xml:space="preserve"> av fel kön,</w:t>
      </w:r>
      <w:r w:rsidRPr="00804095">
        <w:rPr>
          <w:rFonts w:asciiTheme="majorHAnsi" w:hAnsiTheme="majorHAnsi" w:cs="Arial"/>
          <w:color w:val="000000"/>
        </w:rPr>
        <w:t xml:space="preserve"> som inte </w:t>
      </w:r>
      <w:r w:rsidR="00DF2C1E">
        <w:rPr>
          <w:rFonts w:asciiTheme="majorHAnsi" w:hAnsiTheme="majorHAnsi" w:cs="Arial"/>
          <w:color w:val="000000"/>
        </w:rPr>
        <w:t>va</w:t>
      </w:r>
      <w:r w:rsidRPr="00804095">
        <w:rPr>
          <w:rFonts w:asciiTheme="majorHAnsi" w:hAnsiTheme="majorHAnsi" w:cs="Arial"/>
          <w:color w:val="000000"/>
        </w:rPr>
        <w:t xml:space="preserve">r friskt </w:t>
      </w:r>
      <w:r w:rsidR="00430071" w:rsidRPr="00804095">
        <w:rPr>
          <w:rFonts w:asciiTheme="majorHAnsi" w:hAnsiTheme="majorHAnsi" w:cs="Arial"/>
          <w:color w:val="000000"/>
        </w:rPr>
        <w:t>eller</w:t>
      </w:r>
      <w:r w:rsidRPr="00804095">
        <w:rPr>
          <w:rFonts w:asciiTheme="majorHAnsi" w:hAnsiTheme="majorHAnsi" w:cs="Arial"/>
          <w:color w:val="000000"/>
        </w:rPr>
        <w:t xml:space="preserve"> fritt från handikapp eller genetisk avvikelse.</w:t>
      </w:r>
      <w:r w:rsidR="00DF2C1E" w:rsidRPr="00DF2C1E">
        <w:rPr>
          <w:rStyle w:val="EndnoteReference"/>
          <w:rFonts w:asciiTheme="majorHAnsi" w:hAnsiTheme="majorHAnsi" w:cs="Arial"/>
          <w:color w:val="000000"/>
        </w:rPr>
        <w:t xml:space="preserve"> </w:t>
      </w:r>
      <w:r w:rsidR="00DF2C1E" w:rsidRPr="00804095">
        <w:rPr>
          <w:rStyle w:val="EndnoteReference"/>
          <w:rFonts w:asciiTheme="majorHAnsi" w:hAnsiTheme="majorHAnsi" w:cs="Arial"/>
          <w:color w:val="000000"/>
        </w:rPr>
        <w:endnoteReference w:id="4"/>
      </w:r>
      <w:r w:rsidR="00FE03BF" w:rsidRPr="00804095">
        <w:rPr>
          <w:rFonts w:asciiTheme="majorHAnsi" w:hAnsiTheme="majorHAnsi" w:cs="Arial"/>
          <w:color w:val="000000"/>
        </w:rPr>
        <w:t xml:space="preserve"> Det finns</w:t>
      </w:r>
      <w:r w:rsidR="00430071" w:rsidRPr="00804095">
        <w:rPr>
          <w:rFonts w:asciiTheme="majorHAnsi" w:hAnsiTheme="majorHAnsi" w:cs="Arial"/>
          <w:color w:val="000000"/>
        </w:rPr>
        <w:t xml:space="preserve"> ett fall där man misstänkte att den övergivna tvillingen sålts vi</w:t>
      </w:r>
      <w:r w:rsidR="00FE03BF" w:rsidRPr="00804095">
        <w:rPr>
          <w:rFonts w:asciiTheme="majorHAnsi" w:hAnsiTheme="majorHAnsi" w:cs="Arial"/>
          <w:color w:val="000000"/>
        </w:rPr>
        <w:t>dare till ett annat par då hen övergivits av sitt beställarpar</w:t>
      </w:r>
      <w:r w:rsidR="00430071" w:rsidRPr="00804095">
        <w:rPr>
          <w:rFonts w:asciiTheme="majorHAnsi" w:hAnsiTheme="majorHAnsi" w:cs="Arial"/>
          <w:color w:val="000000"/>
        </w:rPr>
        <w:t>.</w:t>
      </w:r>
      <w:r w:rsidR="00430071" w:rsidRPr="00804095">
        <w:rPr>
          <w:rStyle w:val="EndnoteReference"/>
          <w:rFonts w:asciiTheme="majorHAnsi" w:hAnsiTheme="majorHAnsi" w:cs="Arial"/>
          <w:color w:val="000000"/>
        </w:rPr>
        <w:endnoteReference w:id="5"/>
      </w:r>
      <w:r w:rsidRPr="00804095">
        <w:rPr>
          <w:rFonts w:asciiTheme="majorHAnsi" w:hAnsiTheme="majorHAnsi" w:cs="Arial"/>
          <w:color w:val="000000"/>
        </w:rPr>
        <w:t xml:space="preserve"> </w:t>
      </w:r>
      <w:r w:rsidR="00430071" w:rsidRPr="00804095">
        <w:rPr>
          <w:rFonts w:asciiTheme="majorHAnsi" w:hAnsiTheme="majorHAnsi" w:cs="Arial"/>
          <w:color w:val="000000"/>
        </w:rPr>
        <w:t xml:space="preserve">För de barn </w:t>
      </w:r>
      <w:r w:rsidR="00B44D3B" w:rsidRPr="00804095">
        <w:rPr>
          <w:rFonts w:asciiTheme="majorHAnsi" w:hAnsiTheme="majorHAnsi" w:cs="Arial"/>
          <w:color w:val="000000"/>
        </w:rPr>
        <w:t xml:space="preserve">med någon skada och </w:t>
      </w:r>
      <w:r w:rsidRPr="00804095">
        <w:rPr>
          <w:rFonts w:asciiTheme="majorHAnsi" w:hAnsiTheme="majorHAnsi" w:cs="Arial"/>
          <w:color w:val="000000"/>
        </w:rPr>
        <w:t>som är i extra behov av starkt föräldraskydd och långvarig omsorg,</w:t>
      </w:r>
      <w:r w:rsidR="00B44D3B" w:rsidRPr="00804095">
        <w:rPr>
          <w:rFonts w:asciiTheme="majorHAnsi" w:hAnsiTheme="majorHAnsi" w:cs="Arial"/>
          <w:color w:val="000000"/>
        </w:rPr>
        <w:t xml:space="preserve"> är risken större att de</w:t>
      </w:r>
      <w:r w:rsidRPr="00804095">
        <w:rPr>
          <w:rFonts w:asciiTheme="majorHAnsi" w:hAnsiTheme="majorHAnsi" w:cs="Arial"/>
          <w:color w:val="000000"/>
        </w:rPr>
        <w:t xml:space="preserve"> blir föräldralösa eftersom surrogatmodern varken har skyldighet eller beredskap att ta hand om barnet. </w:t>
      </w:r>
    </w:p>
    <w:p w14:paraId="13EC906F" w14:textId="77777777" w:rsidR="00B87B6E" w:rsidRPr="00804095" w:rsidRDefault="00B87B6E" w:rsidP="00804095">
      <w:pPr>
        <w:spacing w:line="276" w:lineRule="auto"/>
        <w:rPr>
          <w:rFonts w:asciiTheme="majorHAnsi" w:eastAsia="Times New Roman" w:hAnsiTheme="majorHAnsi" w:cs="Arial"/>
        </w:rPr>
      </w:pPr>
    </w:p>
    <w:p w14:paraId="756DAE30" w14:textId="77777777" w:rsidR="00B87B6E" w:rsidRPr="00804095" w:rsidRDefault="00B87B6E" w:rsidP="00804095">
      <w:pPr>
        <w:spacing w:line="276" w:lineRule="auto"/>
        <w:rPr>
          <w:rFonts w:asciiTheme="majorHAnsi" w:hAnsiTheme="majorHAnsi" w:cs="Arial"/>
        </w:rPr>
      </w:pPr>
      <w:r w:rsidRPr="00804095">
        <w:rPr>
          <w:rFonts w:asciiTheme="majorHAnsi" w:hAnsiTheme="majorHAnsi" w:cs="Arial"/>
          <w:i/>
          <w:iCs/>
          <w:color w:val="000000"/>
        </w:rPr>
        <w:t>Medicinska risker</w:t>
      </w:r>
    </w:p>
    <w:p w14:paraId="0BC06CAA" w14:textId="52EB1C29" w:rsidR="00B87B6E" w:rsidRPr="00804095" w:rsidRDefault="00B87B6E" w:rsidP="00804095">
      <w:pPr>
        <w:spacing w:line="276" w:lineRule="auto"/>
        <w:rPr>
          <w:rFonts w:asciiTheme="majorHAnsi" w:hAnsiTheme="majorHAnsi" w:cs="Arial"/>
        </w:rPr>
      </w:pPr>
      <w:r w:rsidRPr="00804095">
        <w:rPr>
          <w:rFonts w:asciiTheme="majorHAnsi" w:hAnsiTheme="majorHAnsi" w:cs="Arial"/>
          <w:color w:val="000000"/>
        </w:rPr>
        <w:t xml:space="preserve">Graviditet och förlossning är förenade med risker. Globalt sett är graviditet och förlossning det farligaste en fertil kvinna kan utsätta sig för. Fler </w:t>
      </w:r>
      <w:r w:rsidR="00F370E9" w:rsidRPr="00804095">
        <w:rPr>
          <w:rFonts w:asciiTheme="majorHAnsi" w:hAnsiTheme="majorHAnsi" w:cs="Arial"/>
          <w:color w:val="000000"/>
        </w:rPr>
        <w:t xml:space="preserve">kvinnor i världen </w:t>
      </w:r>
      <w:r w:rsidRPr="00804095">
        <w:rPr>
          <w:rFonts w:asciiTheme="majorHAnsi" w:hAnsiTheme="majorHAnsi" w:cs="Arial"/>
          <w:color w:val="000000"/>
        </w:rPr>
        <w:t>dör av graviditet</w:t>
      </w:r>
      <w:r w:rsidRPr="00804095">
        <w:rPr>
          <w:rFonts w:asciiTheme="majorHAnsi" w:hAnsiTheme="majorHAnsi" w:cs="Arial"/>
          <w:color w:val="000000"/>
        </w:rPr>
        <w:softHyphen/>
        <w:t xml:space="preserve"> och förlossningsrelaterade orsaker än i krig, inbördeskrig, HIV, tuberkulos och malaria tillsammans. All statistik</w:t>
      </w:r>
      <w:r w:rsidR="00DF2C1E">
        <w:rPr>
          <w:rFonts w:asciiTheme="majorHAnsi" w:hAnsiTheme="majorHAnsi" w:cs="Arial"/>
          <w:color w:val="000000"/>
        </w:rPr>
        <w:t xml:space="preserve"> nedan</w:t>
      </w:r>
      <w:r w:rsidR="003C1A79" w:rsidRPr="00804095">
        <w:rPr>
          <w:rFonts w:asciiTheme="majorHAnsi" w:hAnsiTheme="majorHAnsi" w:cs="Arial"/>
          <w:color w:val="000000"/>
        </w:rPr>
        <w:t xml:space="preserve"> är hämtad från Socialstyrelsen.</w:t>
      </w:r>
    </w:p>
    <w:p w14:paraId="41BA0A26" w14:textId="32D10055" w:rsidR="003C1A79" w:rsidRPr="00804095" w:rsidRDefault="00B87B6E" w:rsidP="00804095">
      <w:pPr>
        <w:spacing w:line="276" w:lineRule="auto"/>
        <w:rPr>
          <w:rFonts w:asciiTheme="majorHAnsi" w:hAnsiTheme="majorHAnsi" w:cs="Arial"/>
          <w:color w:val="000000"/>
        </w:rPr>
      </w:pPr>
      <w:r w:rsidRPr="00804095">
        <w:rPr>
          <w:rFonts w:asciiTheme="majorHAnsi" w:hAnsiTheme="majorHAnsi" w:cs="Arial"/>
          <w:color w:val="000000"/>
        </w:rPr>
        <w:t>Även i Sverige har vi medicinska risker, där de flesta ökar med antal graviditeter, t ex framfall, som vi i Sverige opererar 6</w:t>
      </w:r>
      <w:r w:rsidR="00F370E9" w:rsidRPr="00804095">
        <w:rPr>
          <w:rFonts w:asciiTheme="majorHAnsi" w:hAnsiTheme="majorHAnsi" w:cs="Arial"/>
          <w:color w:val="000000"/>
        </w:rPr>
        <w:t xml:space="preserve"> </w:t>
      </w:r>
      <w:r w:rsidRPr="00804095">
        <w:rPr>
          <w:rFonts w:asciiTheme="majorHAnsi" w:hAnsiTheme="majorHAnsi" w:cs="Arial"/>
          <w:color w:val="000000"/>
        </w:rPr>
        <w:t xml:space="preserve">000 kvinnor per år. Andra vanliga komplikationer är depression </w:t>
      </w:r>
      <w:r w:rsidR="00F370E9" w:rsidRPr="00804095">
        <w:rPr>
          <w:rFonts w:asciiTheme="majorHAnsi" w:hAnsiTheme="majorHAnsi" w:cs="Arial"/>
          <w:color w:val="000000"/>
        </w:rPr>
        <w:t>–</w:t>
      </w:r>
      <w:r w:rsidR="00662455" w:rsidRPr="00804095">
        <w:rPr>
          <w:rFonts w:asciiTheme="majorHAnsi" w:hAnsiTheme="majorHAnsi" w:cs="Arial"/>
          <w:color w:val="000000"/>
        </w:rPr>
        <w:t xml:space="preserve"> </w:t>
      </w:r>
      <w:r w:rsidRPr="00804095">
        <w:rPr>
          <w:rFonts w:asciiTheme="majorHAnsi" w:hAnsiTheme="majorHAnsi" w:cs="Arial"/>
          <w:color w:val="000000"/>
        </w:rPr>
        <w:t xml:space="preserve">15 %, blodpropp </w:t>
      </w:r>
      <w:r w:rsidR="00F370E9" w:rsidRPr="00804095">
        <w:rPr>
          <w:rFonts w:asciiTheme="majorHAnsi" w:hAnsiTheme="majorHAnsi" w:cs="Arial"/>
          <w:color w:val="000000"/>
        </w:rPr>
        <w:t xml:space="preserve">– </w:t>
      </w:r>
      <w:r w:rsidRPr="00804095">
        <w:rPr>
          <w:rFonts w:asciiTheme="majorHAnsi" w:hAnsiTheme="majorHAnsi" w:cs="Arial"/>
          <w:color w:val="000000"/>
        </w:rPr>
        <w:t>1,7 %, ​</w:t>
      </w:r>
      <w:r w:rsidRPr="00804095">
        <w:rPr>
          <w:rFonts w:asciiTheme="majorHAnsi" w:hAnsiTheme="majorHAnsi" w:cs="Arial"/>
          <w:color w:val="333333"/>
        </w:rPr>
        <w:t xml:space="preserve">bristningar av grad 3 eller 4 </w:t>
      </w:r>
      <w:r w:rsidR="00F370E9" w:rsidRPr="00804095">
        <w:rPr>
          <w:rFonts w:asciiTheme="majorHAnsi" w:hAnsiTheme="majorHAnsi" w:cs="Arial"/>
          <w:color w:val="333333"/>
        </w:rPr>
        <w:t xml:space="preserve">– </w:t>
      </w:r>
      <w:r w:rsidRPr="00804095">
        <w:rPr>
          <w:rFonts w:asciiTheme="majorHAnsi" w:hAnsiTheme="majorHAnsi" w:cs="Arial"/>
          <w:color w:val="333333"/>
        </w:rPr>
        <w:t xml:space="preserve">3,5 %, </w:t>
      </w:r>
      <w:r w:rsidRPr="00804095">
        <w:rPr>
          <w:rFonts w:asciiTheme="majorHAnsi" w:hAnsiTheme="majorHAnsi" w:cs="Arial"/>
          <w:color w:val="333333"/>
        </w:rPr>
        <w:lastRenderedPageBreak/>
        <w:t>urin</w:t>
      </w:r>
      <w:r w:rsidRPr="00804095">
        <w:rPr>
          <w:rFonts w:asciiTheme="majorHAnsi" w:hAnsiTheme="majorHAnsi" w:cs="Arial"/>
          <w:color w:val="000000"/>
        </w:rPr>
        <w:t>i</w:t>
      </w:r>
      <w:r w:rsidR="00F370E9" w:rsidRPr="00804095">
        <w:rPr>
          <w:rFonts w:asciiTheme="majorHAnsi" w:hAnsiTheme="majorHAnsi" w:cs="Arial"/>
          <w:color w:val="000000"/>
        </w:rPr>
        <w:t xml:space="preserve">nkontinens </w:t>
      </w:r>
      <w:r w:rsidRPr="00804095">
        <w:rPr>
          <w:rFonts w:asciiTheme="majorHAnsi" w:hAnsiTheme="majorHAnsi" w:cs="Arial"/>
          <w:color w:val="000000"/>
        </w:rPr>
        <w:t xml:space="preserve">drabbar 33 % första året efter förlossningen, sköldkörtelsjukdomar 6 %, havandeskapsförgiftning 8 %, graviditetsdiabetes 2 % (där Sverige antagligen snart kommer att anpassa sig efter internationella riktlinjer från WHO med sänkta gränsvärden och fler med diagnosen som följd). </w:t>
      </w:r>
      <w:r w:rsidR="003C1A79" w:rsidRPr="00804095">
        <w:rPr>
          <w:rFonts w:asciiTheme="majorHAnsi" w:hAnsiTheme="majorHAnsi" w:cs="Arial"/>
          <w:color w:val="000000"/>
        </w:rPr>
        <w:t>Den mest befarade komplikationen är naturligtvis död vilket numera är ovanligt i Sverige. Enligt Socialstyrelsens siffror dör ca 4 kvinnor per år i samband med graviditet och förlossning, vilket förmodligen är en underskattning, och den rätta siffran ligger förmodligen kring ca 8­10 kvinnor per år.</w:t>
      </w:r>
      <w:r w:rsidR="003C1A79" w:rsidRPr="00804095">
        <w:rPr>
          <w:rStyle w:val="EndnoteReference"/>
          <w:rFonts w:asciiTheme="majorHAnsi" w:hAnsiTheme="majorHAnsi" w:cs="Arial"/>
          <w:color w:val="000000"/>
        </w:rPr>
        <w:endnoteReference w:id="6"/>
      </w:r>
    </w:p>
    <w:p w14:paraId="0039770F" w14:textId="569219B7" w:rsidR="00B87B6E" w:rsidRPr="00804095" w:rsidRDefault="00B87B6E" w:rsidP="00804095">
      <w:pPr>
        <w:spacing w:line="276" w:lineRule="auto"/>
        <w:rPr>
          <w:rFonts w:asciiTheme="majorHAnsi" w:hAnsiTheme="majorHAnsi" w:cs="Arial"/>
        </w:rPr>
      </w:pPr>
      <w:r w:rsidRPr="00804095">
        <w:rPr>
          <w:rFonts w:asciiTheme="majorHAnsi" w:hAnsiTheme="majorHAnsi" w:cs="Arial"/>
          <w:color w:val="000000"/>
        </w:rPr>
        <w:t>De medicinska riskerna</w:t>
      </w:r>
      <w:r w:rsidR="00DF2C1E">
        <w:rPr>
          <w:rFonts w:asciiTheme="majorHAnsi" w:hAnsiTheme="majorHAnsi" w:cs="Arial"/>
          <w:color w:val="000000"/>
        </w:rPr>
        <w:t>,</w:t>
      </w:r>
      <w:r w:rsidRPr="00804095">
        <w:rPr>
          <w:rFonts w:asciiTheme="majorHAnsi" w:hAnsiTheme="majorHAnsi" w:cs="Arial"/>
          <w:color w:val="000000"/>
        </w:rPr>
        <w:t xml:space="preserve"> som graviditet och förlossning innebär</w:t>
      </w:r>
      <w:r w:rsidR="00DF2C1E">
        <w:rPr>
          <w:rFonts w:asciiTheme="majorHAnsi" w:hAnsiTheme="majorHAnsi" w:cs="Arial"/>
          <w:color w:val="000000"/>
        </w:rPr>
        <w:t>,</w:t>
      </w:r>
      <w:r w:rsidRPr="00804095">
        <w:rPr>
          <w:rFonts w:asciiTheme="majorHAnsi" w:hAnsiTheme="majorHAnsi" w:cs="Arial"/>
          <w:color w:val="000000"/>
        </w:rPr>
        <w:t xml:space="preserve"> är acceptabla om man väntar sitt eget barn. Att kräva att någon annan ska utsättas för riskerna förefaller oetiskt.  </w:t>
      </w:r>
    </w:p>
    <w:p w14:paraId="37993352" w14:textId="77777777" w:rsidR="00B87B6E" w:rsidRPr="00804095" w:rsidRDefault="00B87B6E" w:rsidP="00804095">
      <w:pPr>
        <w:spacing w:line="276" w:lineRule="auto"/>
        <w:rPr>
          <w:rFonts w:asciiTheme="majorHAnsi" w:eastAsia="Times New Roman" w:hAnsiTheme="majorHAnsi" w:cs="Arial"/>
        </w:rPr>
      </w:pPr>
    </w:p>
    <w:p w14:paraId="0B52A577" w14:textId="77777777" w:rsidR="00B87B6E" w:rsidRPr="00804095" w:rsidRDefault="00B87B6E" w:rsidP="00804095">
      <w:pPr>
        <w:spacing w:line="276" w:lineRule="auto"/>
        <w:rPr>
          <w:rFonts w:asciiTheme="majorHAnsi" w:hAnsiTheme="majorHAnsi" w:cs="Arial"/>
        </w:rPr>
      </w:pPr>
      <w:r w:rsidRPr="00804095">
        <w:rPr>
          <w:rFonts w:asciiTheme="majorHAnsi" w:hAnsiTheme="majorHAnsi" w:cs="Arial"/>
          <w:i/>
          <w:iCs/>
          <w:color w:val="000000"/>
        </w:rPr>
        <w:t>Ökad acceptans av utnyttjande av andras kroppar för sina egna begär</w:t>
      </w:r>
    </w:p>
    <w:p w14:paraId="7CA26B77" w14:textId="1646B6DE" w:rsidR="00B87B6E" w:rsidRPr="00804095" w:rsidRDefault="00B87B6E" w:rsidP="00804095">
      <w:pPr>
        <w:spacing w:line="276" w:lineRule="auto"/>
        <w:rPr>
          <w:rFonts w:asciiTheme="majorHAnsi" w:hAnsiTheme="majorHAnsi" w:cs="Arial"/>
          <w:lang w:val="en-US"/>
        </w:rPr>
      </w:pPr>
      <w:r w:rsidRPr="00804095">
        <w:rPr>
          <w:rFonts w:asciiTheme="majorHAnsi" w:hAnsiTheme="majorHAnsi" w:cs="Arial"/>
          <w:color w:val="000000"/>
        </w:rPr>
        <w:t>Bengtsson är själv förälder genom kommersiellt surrogatmoderskap, ett arrangemang som inte ens var uppe för diskussion inom utredningen då man ansåg att det är att betrakta som handel med kvinnors kroppar och med barn</w:t>
      </w:r>
      <w:r w:rsidR="00852E93" w:rsidRPr="00804095">
        <w:rPr>
          <w:rFonts w:asciiTheme="majorHAnsi" w:hAnsiTheme="majorHAnsi" w:cs="Arial"/>
          <w:color w:val="000000"/>
        </w:rPr>
        <w:t xml:space="preserve"> och ej tillåtet i något EU-land</w:t>
      </w:r>
      <w:r w:rsidRPr="00804095">
        <w:rPr>
          <w:rFonts w:asciiTheme="majorHAnsi" w:hAnsiTheme="majorHAnsi" w:cs="Arial"/>
          <w:color w:val="000000"/>
        </w:rPr>
        <w:t xml:space="preserve">. Storbritannien är det europeiska land som tillåtit altruistiskt surrogatmoderskap längst, sedan </w:t>
      </w:r>
      <w:r w:rsidR="00095659" w:rsidRPr="00804095">
        <w:rPr>
          <w:rFonts w:asciiTheme="majorHAnsi" w:hAnsiTheme="majorHAnsi" w:cs="Arial"/>
          <w:color w:val="000000"/>
        </w:rPr>
        <w:t>19</w:t>
      </w:r>
      <w:r w:rsidRPr="00804095">
        <w:rPr>
          <w:rFonts w:asciiTheme="majorHAnsi" w:hAnsiTheme="majorHAnsi" w:cs="Arial"/>
          <w:color w:val="000000"/>
        </w:rPr>
        <w:t xml:space="preserve">80-talet. Kommersiellt </w:t>
      </w:r>
      <w:r w:rsidR="001848E8" w:rsidRPr="00804095">
        <w:rPr>
          <w:rFonts w:asciiTheme="majorHAnsi" w:hAnsiTheme="majorHAnsi" w:cs="Arial"/>
          <w:color w:val="000000"/>
        </w:rPr>
        <w:t>surrogatmoder</w:t>
      </w:r>
      <w:r w:rsidR="00095659" w:rsidRPr="00804095">
        <w:rPr>
          <w:rFonts w:asciiTheme="majorHAnsi" w:hAnsiTheme="majorHAnsi" w:cs="Arial"/>
          <w:color w:val="000000"/>
        </w:rPr>
        <w:t xml:space="preserve">skap är däremot </w:t>
      </w:r>
      <w:r w:rsidRPr="00804095">
        <w:rPr>
          <w:rFonts w:asciiTheme="majorHAnsi" w:hAnsiTheme="majorHAnsi" w:cs="Arial"/>
          <w:color w:val="000000"/>
        </w:rPr>
        <w:t>förbjudet men i princip accepteras de barn som förs in i landet, med tanke på att de inte själva valt sin situation och man inte vill att de ska h</w:t>
      </w:r>
      <w:r w:rsidR="009E6A00">
        <w:rPr>
          <w:rFonts w:asciiTheme="majorHAnsi" w:hAnsiTheme="majorHAnsi" w:cs="Arial"/>
          <w:color w:val="000000"/>
        </w:rPr>
        <w:t>amna i kläm på något vis.</w:t>
      </w:r>
      <w:r w:rsidRPr="00804095">
        <w:rPr>
          <w:rFonts w:asciiTheme="majorHAnsi" w:hAnsiTheme="majorHAnsi" w:cs="Arial"/>
          <w:color w:val="000000"/>
        </w:rPr>
        <w:t xml:space="preserve"> Nicola Scott, en namnkunnig fertilitetsadvokat som </w:t>
      </w:r>
      <w:r w:rsidR="00732F8D" w:rsidRPr="00804095">
        <w:rPr>
          <w:rFonts w:asciiTheme="majorHAnsi" w:hAnsiTheme="majorHAnsi" w:cs="Arial"/>
          <w:color w:val="000000"/>
        </w:rPr>
        <w:t>KLF</w:t>
      </w:r>
      <w:r w:rsidRPr="00804095">
        <w:rPr>
          <w:rFonts w:asciiTheme="majorHAnsi" w:hAnsiTheme="majorHAnsi" w:cs="Arial"/>
          <w:color w:val="000000"/>
        </w:rPr>
        <w:t xml:space="preserve"> även personligen varit i kontakt med, skriver utifrån sin egen erfarenhet som surrogatadvokat att “</w:t>
      </w:r>
      <w:r w:rsidRPr="00804095">
        <w:rPr>
          <w:rFonts w:asciiTheme="majorHAnsi" w:hAnsiTheme="majorHAnsi" w:cs="Arial"/>
          <w:i/>
          <w:iCs/>
          <w:color w:val="222222"/>
          <w:shd w:val="clear" w:color="auto" w:fill="FFFFFF"/>
        </w:rPr>
        <w:t xml:space="preserve">UK surrogacy seemingly operates independently and invariably under the guise of 'reasonable expenses only' arrangements. </w:t>
      </w:r>
      <w:r w:rsidRPr="00804095">
        <w:rPr>
          <w:rFonts w:asciiTheme="majorHAnsi" w:hAnsiTheme="majorHAnsi" w:cs="Arial"/>
          <w:i/>
          <w:iCs/>
          <w:color w:val="222222"/>
          <w:shd w:val="clear" w:color="auto" w:fill="FFFFFF"/>
          <w:lang w:val="en-US"/>
        </w:rPr>
        <w:t>Some UK arrangements are entirely altruistic with minimal or no payments passing between the intended parents and the surrogate. However, many arrangements see parents making lump sum payments in the region of £8,000 - £16,000 in addition to a separate allowance for expenses directly to their surrogate.</w:t>
      </w:r>
      <w:r w:rsidRPr="00804095">
        <w:rPr>
          <w:rFonts w:asciiTheme="majorHAnsi" w:hAnsiTheme="majorHAnsi" w:cs="Arial"/>
          <w:color w:val="222222"/>
          <w:shd w:val="clear" w:color="auto" w:fill="FFFFFF"/>
          <w:lang w:val="en-US"/>
        </w:rPr>
        <w:t xml:space="preserve"> (...) </w:t>
      </w:r>
      <w:r w:rsidRPr="00804095">
        <w:rPr>
          <w:rFonts w:asciiTheme="majorHAnsi" w:hAnsiTheme="majorHAnsi" w:cs="Arial"/>
          <w:i/>
          <w:iCs/>
          <w:color w:val="222222"/>
          <w:shd w:val="clear" w:color="auto" w:fill="FFFFFF"/>
          <w:lang w:val="en-US"/>
        </w:rPr>
        <w:t>There is no doubt that such UK arrangements provide the surrogate with more than her out of pocket expenses, a great deal more in many cases</w:t>
      </w:r>
      <w:r w:rsidRPr="00804095">
        <w:rPr>
          <w:rFonts w:asciiTheme="majorHAnsi" w:hAnsiTheme="majorHAnsi" w:cs="Arial"/>
          <w:color w:val="222222"/>
          <w:shd w:val="clear" w:color="auto" w:fill="FFFFFF"/>
          <w:lang w:val="en-US"/>
        </w:rPr>
        <w:t xml:space="preserve">". </w:t>
      </w:r>
    </w:p>
    <w:p w14:paraId="7E01BEFF" w14:textId="77777777" w:rsidR="00B87B6E" w:rsidRPr="00804095" w:rsidRDefault="00B87B6E" w:rsidP="00804095">
      <w:pPr>
        <w:spacing w:line="276" w:lineRule="auto"/>
        <w:rPr>
          <w:rFonts w:asciiTheme="majorHAnsi" w:eastAsia="Times New Roman" w:hAnsiTheme="majorHAnsi" w:cs="Arial"/>
          <w:lang w:val="en-US"/>
        </w:rPr>
      </w:pPr>
    </w:p>
    <w:p w14:paraId="111DE1AD" w14:textId="1B94361E" w:rsidR="00171673" w:rsidRPr="00804095" w:rsidRDefault="00B87B6E" w:rsidP="009E6A00">
      <w:pPr>
        <w:spacing w:line="276" w:lineRule="auto"/>
        <w:rPr>
          <w:rFonts w:asciiTheme="majorHAnsi" w:hAnsiTheme="majorHAnsi" w:cs="Arial"/>
          <w:color w:val="1B1B1B"/>
          <w:shd w:val="clear" w:color="auto" w:fill="FFFFFF"/>
        </w:rPr>
      </w:pPr>
      <w:r w:rsidRPr="00804095">
        <w:rPr>
          <w:rFonts w:asciiTheme="majorHAnsi" w:hAnsiTheme="majorHAnsi" w:cs="Arial"/>
          <w:color w:val="000000"/>
        </w:rPr>
        <w:t xml:space="preserve">Det är svårt att uppskatta exakta siffror på hur många barn som kommer till genom surrogat men man verkar överens </w:t>
      </w:r>
      <w:r w:rsidR="00015951" w:rsidRPr="00804095">
        <w:rPr>
          <w:rFonts w:asciiTheme="majorHAnsi" w:hAnsiTheme="majorHAnsi" w:cs="Arial"/>
          <w:color w:val="000000"/>
        </w:rPr>
        <w:t>om att det ökat markant i länder där altuistiskt surrogatmoderskap är tillåtet</w:t>
      </w:r>
      <w:r w:rsidRPr="00804095">
        <w:rPr>
          <w:rFonts w:asciiTheme="majorHAnsi" w:hAnsiTheme="majorHAnsi" w:cs="Arial"/>
          <w:color w:val="000000"/>
        </w:rPr>
        <w:t>.</w:t>
      </w:r>
      <w:r w:rsidR="00015951" w:rsidRPr="00804095">
        <w:rPr>
          <w:rFonts w:asciiTheme="majorHAnsi" w:hAnsiTheme="majorHAnsi" w:cs="Arial"/>
          <w:color w:val="000000"/>
        </w:rPr>
        <w:t xml:space="preserve"> </w:t>
      </w:r>
      <w:r w:rsidR="00015951" w:rsidRPr="00804095">
        <w:rPr>
          <w:rFonts w:asciiTheme="majorHAnsi" w:hAnsiTheme="majorHAnsi" w:cs="Arial"/>
          <w:color w:val="1B1B1B"/>
          <w:shd w:val="clear" w:color="auto" w:fill="FFFFFF"/>
        </w:rPr>
        <w:t xml:space="preserve"> Flera studier från bl a Storbritannien och Australien tyder på att tillåtet altruistiskt surrogatmoderskap leder till en bredare acceptans av förfarandet att hyra </w:t>
      </w:r>
      <w:r w:rsidR="003A1FFB">
        <w:rPr>
          <w:rFonts w:asciiTheme="majorHAnsi" w:hAnsiTheme="majorHAnsi" w:cs="Arial"/>
          <w:color w:val="1B1B1B"/>
          <w:shd w:val="clear" w:color="auto" w:fill="FFFFFF"/>
        </w:rPr>
        <w:t>någon annans</w:t>
      </w:r>
      <w:r w:rsidR="00015951" w:rsidRPr="00804095">
        <w:rPr>
          <w:rFonts w:asciiTheme="majorHAnsi" w:hAnsiTheme="majorHAnsi" w:cs="Arial"/>
          <w:color w:val="1B1B1B"/>
          <w:shd w:val="clear" w:color="auto" w:fill="FFFFFF"/>
        </w:rPr>
        <w:t xml:space="preserve"> livmoder i och utanför landet.</w:t>
      </w:r>
      <w:r w:rsidR="009E6A00" w:rsidRPr="009E6A00">
        <w:rPr>
          <w:rFonts w:asciiTheme="majorHAnsi" w:hAnsiTheme="majorHAnsi" w:cs="Arial"/>
          <w:color w:val="1B1B1B"/>
          <w:shd w:val="clear" w:color="auto" w:fill="FFFFFF"/>
        </w:rPr>
        <w:t xml:space="preserve"> Trots att altruistiskt surrogatmoderskap </w:t>
      </w:r>
      <w:r w:rsidR="003A1FFB">
        <w:rPr>
          <w:rFonts w:asciiTheme="majorHAnsi" w:hAnsiTheme="majorHAnsi" w:cs="Arial"/>
          <w:color w:val="1B1B1B"/>
          <w:shd w:val="clear" w:color="auto" w:fill="FFFFFF"/>
        </w:rPr>
        <w:t xml:space="preserve">alltså </w:t>
      </w:r>
      <w:r w:rsidR="009E6A00" w:rsidRPr="009E6A00">
        <w:rPr>
          <w:rFonts w:asciiTheme="majorHAnsi" w:hAnsiTheme="majorHAnsi" w:cs="Arial"/>
          <w:color w:val="1B1B1B"/>
          <w:shd w:val="clear" w:color="auto" w:fill="FFFFFF"/>
        </w:rPr>
        <w:t>finns ti</w:t>
      </w:r>
      <w:r w:rsidR="009E6A00">
        <w:rPr>
          <w:rFonts w:asciiTheme="majorHAnsi" w:hAnsiTheme="majorHAnsi" w:cs="Arial"/>
          <w:color w:val="1B1B1B"/>
          <w:shd w:val="clear" w:color="auto" w:fill="FFFFFF"/>
        </w:rPr>
        <w:t xml:space="preserve">llgängligt i Storbritannien </w:t>
      </w:r>
      <w:r w:rsidR="009E6A00" w:rsidRPr="009E6A00">
        <w:rPr>
          <w:rFonts w:asciiTheme="majorHAnsi" w:hAnsiTheme="majorHAnsi" w:cs="Arial"/>
          <w:color w:val="1B1B1B"/>
          <w:shd w:val="clear" w:color="auto" w:fill="FFFFFF"/>
        </w:rPr>
        <w:t>använder sig fler och fler av kommersiella surrogatmödrar från andra länder. Det verkar alltså inte finnas grund för att tro att legalisering av altruistiskt surrogatmoderskap skulle minska förekomsten av kommersiella surrogatarrangemang i utlandet, snarare rentav en risk för att sådana arrangemang</w:t>
      </w:r>
      <w:r w:rsidR="009E6A00">
        <w:rPr>
          <w:rFonts w:asciiTheme="majorHAnsi" w:hAnsiTheme="majorHAnsi" w:cs="Arial"/>
          <w:color w:val="1B1B1B"/>
          <w:shd w:val="clear" w:color="auto" w:fill="FFFFFF"/>
        </w:rPr>
        <w:t xml:space="preserve"> </w:t>
      </w:r>
      <w:r w:rsidR="009E6A00" w:rsidRPr="009E6A00">
        <w:rPr>
          <w:rFonts w:asciiTheme="majorHAnsi" w:hAnsiTheme="majorHAnsi" w:cs="Arial"/>
          <w:color w:val="1B1B1B"/>
          <w:shd w:val="clear" w:color="auto" w:fill="FFFFFF"/>
        </w:rPr>
        <w:t xml:space="preserve">ökar om surrogatmoderskap legaliseras och blir </w:t>
      </w:r>
      <w:r w:rsidR="009E6A00" w:rsidRPr="009E6A00">
        <w:rPr>
          <w:rFonts w:asciiTheme="majorHAnsi" w:hAnsiTheme="majorHAnsi" w:cs="Arial"/>
          <w:color w:val="1B1B1B"/>
          <w:shd w:val="clear" w:color="auto" w:fill="FFFFFF"/>
        </w:rPr>
        <w:lastRenderedPageBreak/>
        <w:t>accepterat i större utsträckning.</w:t>
      </w:r>
      <w:r w:rsidR="00171673" w:rsidRPr="00804095">
        <w:rPr>
          <w:rFonts w:asciiTheme="majorHAnsi" w:hAnsiTheme="majorHAnsi" w:cs="Arial"/>
          <w:color w:val="1B1B1B"/>
          <w:shd w:val="clear" w:color="auto" w:fill="FFFFFF"/>
        </w:rPr>
        <w:t xml:space="preserve"> </w:t>
      </w:r>
      <w:r w:rsidR="00171673" w:rsidRPr="00804095">
        <w:rPr>
          <w:rFonts w:asciiTheme="majorHAnsi" w:hAnsiTheme="majorHAnsi" w:cs="Arial"/>
          <w:color w:val="000000"/>
        </w:rPr>
        <w:t>Notera att olika studier kommer fram till lite olika resultat men antalet surrogatbarn har mer än fördubblats sedan 2003 i flera studier.</w:t>
      </w:r>
      <w:r w:rsidR="00171673" w:rsidRPr="00804095">
        <w:rPr>
          <w:rStyle w:val="EndnoteReference"/>
          <w:rFonts w:asciiTheme="majorHAnsi" w:hAnsiTheme="majorHAnsi" w:cs="Arial"/>
          <w:color w:val="000000"/>
        </w:rPr>
        <w:endnoteReference w:id="7"/>
      </w:r>
      <w:r w:rsidR="00171673" w:rsidRPr="00804095">
        <w:rPr>
          <w:rFonts w:asciiTheme="majorHAnsi" w:hAnsiTheme="majorHAnsi" w:cs="Arial"/>
          <w:color w:val="000000"/>
        </w:rPr>
        <w:t xml:space="preserve"> Andelen som kom till genom kommersiellt surrogatmoderskap utomlands uppskattas till drygt 2 % år 2003 till 37 % 2013.</w:t>
      </w:r>
      <w:r w:rsidR="00171673" w:rsidRPr="00804095">
        <w:rPr>
          <w:rStyle w:val="EndnoteReference"/>
          <w:rFonts w:asciiTheme="majorHAnsi" w:hAnsiTheme="majorHAnsi" w:cs="Arial"/>
          <w:color w:val="000000"/>
        </w:rPr>
        <w:endnoteReference w:id="8"/>
      </w:r>
      <w:r w:rsidR="00171673" w:rsidRPr="00804095">
        <w:rPr>
          <w:rFonts w:asciiTheme="majorHAnsi" w:hAnsiTheme="majorHAnsi" w:cs="Arial"/>
          <w:color w:val="000000"/>
        </w:rPr>
        <w:t xml:space="preserve"> </w:t>
      </w:r>
      <w:r w:rsidR="00171673" w:rsidRPr="00804095">
        <w:rPr>
          <w:rFonts w:asciiTheme="majorHAnsi" w:hAnsiTheme="majorHAnsi" w:cs="Arial"/>
          <w:color w:val="1B1B1B"/>
          <w:shd w:val="clear" w:color="auto" w:fill="FFFFFF"/>
        </w:rPr>
        <w:t>I Australien ser man en tydlig ökning av det kommersiella. Under åren 2010–2011 registrerades 16 surrogatfödslar i Australien medan 394 barn föddes av surrogatmödrar i Indien för australiensiska medborgares räkning under samma tid.</w:t>
      </w:r>
      <w:r w:rsidR="00171673" w:rsidRPr="00804095">
        <w:rPr>
          <w:rStyle w:val="EndnoteReference"/>
          <w:rFonts w:asciiTheme="majorHAnsi" w:eastAsia="Times New Roman" w:hAnsiTheme="majorHAnsi" w:cs="Times New Roman"/>
        </w:rPr>
        <w:t xml:space="preserve"> </w:t>
      </w:r>
      <w:r w:rsidR="00171673" w:rsidRPr="00804095">
        <w:rPr>
          <w:rStyle w:val="EndnoteReference"/>
          <w:rFonts w:asciiTheme="majorHAnsi" w:eastAsia="Times New Roman" w:hAnsiTheme="majorHAnsi" w:cs="Times New Roman"/>
        </w:rPr>
        <w:endnoteReference w:id="9"/>
      </w:r>
      <w:r w:rsidR="00171673" w:rsidRPr="00804095">
        <w:rPr>
          <w:rFonts w:asciiTheme="majorHAnsi" w:hAnsiTheme="majorHAnsi" w:cs="Arial"/>
          <w:color w:val="000000"/>
        </w:rPr>
        <w:t xml:space="preserve"> </w:t>
      </w:r>
      <w:r w:rsidR="00171673" w:rsidRPr="00804095">
        <w:rPr>
          <w:rFonts w:asciiTheme="majorHAnsi" w:hAnsiTheme="majorHAnsi" w:cs="Arial"/>
          <w:color w:val="1B1B1B"/>
          <w:shd w:val="clear" w:color="auto" w:fill="FFFFFF"/>
        </w:rPr>
        <w:t>Anledningar som man anför för att nyttja surrogatmödrar i utlandet är att man är rädd att surrogatmodern vill behålla barnet (</w:t>
      </w:r>
      <w:r w:rsidR="002208C1" w:rsidRPr="00804095">
        <w:rPr>
          <w:rFonts w:asciiTheme="majorHAnsi" w:hAnsiTheme="majorHAnsi" w:cs="Arial"/>
          <w:color w:val="1B1B1B"/>
          <w:shd w:val="clear" w:color="auto" w:fill="FFFFFF"/>
        </w:rPr>
        <w:t>75 %</w:t>
      </w:r>
      <w:r w:rsidR="00171673" w:rsidRPr="00804095">
        <w:rPr>
          <w:rFonts w:asciiTheme="majorHAnsi" w:hAnsiTheme="majorHAnsi" w:cs="Arial"/>
          <w:color w:val="1B1B1B"/>
          <w:shd w:val="clear" w:color="auto" w:fill="FFFFFF"/>
        </w:rPr>
        <w:t>), tron att det blir en långsam och komplicerad process (</w:t>
      </w:r>
      <w:r w:rsidR="002208C1" w:rsidRPr="00804095">
        <w:rPr>
          <w:rFonts w:asciiTheme="majorHAnsi" w:hAnsiTheme="majorHAnsi" w:cs="Arial"/>
          <w:color w:val="1B1B1B"/>
          <w:shd w:val="clear" w:color="auto" w:fill="FFFFFF"/>
        </w:rPr>
        <w:t>68 %</w:t>
      </w:r>
      <w:r w:rsidR="00171673" w:rsidRPr="00804095">
        <w:rPr>
          <w:rFonts w:asciiTheme="majorHAnsi" w:hAnsiTheme="majorHAnsi" w:cs="Arial"/>
          <w:color w:val="1B1B1B"/>
          <w:shd w:val="clear" w:color="auto" w:fill="FFFFFF"/>
        </w:rPr>
        <w:t>) och att man inte har någon som man vill fråga (</w:t>
      </w:r>
      <w:r w:rsidR="002208C1" w:rsidRPr="00804095">
        <w:rPr>
          <w:rFonts w:asciiTheme="majorHAnsi" w:hAnsiTheme="majorHAnsi" w:cs="Arial"/>
          <w:color w:val="1B1B1B"/>
          <w:shd w:val="clear" w:color="auto" w:fill="FFFFFF"/>
        </w:rPr>
        <w:t>61 %</w:t>
      </w:r>
      <w:r w:rsidR="00171673" w:rsidRPr="00804095">
        <w:rPr>
          <w:rFonts w:asciiTheme="majorHAnsi" w:hAnsiTheme="majorHAnsi" w:cs="Arial"/>
          <w:color w:val="1B1B1B"/>
          <w:shd w:val="clear" w:color="auto" w:fill="FFFFFF"/>
        </w:rPr>
        <w:t>). Få (</w:t>
      </w:r>
      <w:r w:rsidR="002208C1" w:rsidRPr="00804095">
        <w:rPr>
          <w:rFonts w:asciiTheme="majorHAnsi" w:hAnsiTheme="majorHAnsi" w:cs="Arial"/>
          <w:color w:val="1B1B1B"/>
          <w:shd w:val="clear" w:color="auto" w:fill="FFFFFF"/>
        </w:rPr>
        <w:t>9 %</w:t>
      </w:r>
      <w:r w:rsidR="00171673" w:rsidRPr="00804095">
        <w:rPr>
          <w:rFonts w:asciiTheme="majorHAnsi" w:hAnsiTheme="majorHAnsi" w:cs="Arial"/>
          <w:color w:val="1B1B1B"/>
          <w:shd w:val="clear" w:color="auto" w:fill="FFFFFF"/>
        </w:rPr>
        <w:t>) avhöll sig p g a att det är förbjudet enligt lagen. (Värt att notera är att flera av artikelförfattarna är aktiva inom lobbying för surrogatmoderskap. Everingham har egna surrogatbarn, är grundare av Surrogacy Australia och Families Through Surrogacy och brukar anordna internationella konferenser för att lobba för surrogatmoderskap, Stafford-Bell har lobbat för altruistiskt surrogatmoderskap i Australien i mer än 20 år och numera även för kommersiellt.</w:t>
      </w:r>
      <w:r w:rsidR="00171673" w:rsidRPr="00804095">
        <w:rPr>
          <w:rStyle w:val="EndnoteReference"/>
          <w:rFonts w:asciiTheme="majorHAnsi" w:hAnsiTheme="majorHAnsi" w:cs="Arial"/>
          <w:color w:val="1B1B1B"/>
          <w:shd w:val="clear" w:color="auto" w:fill="FFFFFF"/>
        </w:rPr>
        <w:endnoteReference w:id="10"/>
      </w:r>
      <w:r w:rsidR="00171673" w:rsidRPr="00804095">
        <w:rPr>
          <w:rFonts w:asciiTheme="majorHAnsi" w:hAnsiTheme="majorHAnsi" w:cs="Arial"/>
          <w:color w:val="1B1B1B"/>
          <w:shd w:val="clear" w:color="auto" w:fill="FFFFFF"/>
        </w:rPr>
        <w:t>)</w:t>
      </w:r>
    </w:p>
    <w:p w14:paraId="240925C3" w14:textId="2F00E6FB" w:rsidR="00B87B6E" w:rsidRPr="00804095" w:rsidRDefault="00B87B6E" w:rsidP="00804095">
      <w:pPr>
        <w:spacing w:line="276" w:lineRule="auto"/>
        <w:rPr>
          <w:rFonts w:asciiTheme="majorHAnsi" w:hAnsiTheme="majorHAnsi" w:cs="Arial"/>
        </w:rPr>
      </w:pPr>
      <w:r w:rsidRPr="00804095">
        <w:rPr>
          <w:rFonts w:asciiTheme="majorHAnsi" w:hAnsiTheme="majorHAnsi" w:cs="Arial"/>
          <w:color w:val="000000"/>
        </w:rPr>
        <w:t>En del för</w:t>
      </w:r>
      <w:r w:rsidR="003A1FFB">
        <w:rPr>
          <w:rFonts w:asciiTheme="majorHAnsi" w:hAnsiTheme="majorHAnsi" w:cs="Arial"/>
          <w:color w:val="000000"/>
        </w:rPr>
        <w:t>espråkare för altruistiskt surrogatmoderskap försöker</w:t>
      </w:r>
      <w:r w:rsidRPr="00804095">
        <w:rPr>
          <w:rFonts w:asciiTheme="majorHAnsi" w:hAnsiTheme="majorHAnsi" w:cs="Arial"/>
          <w:color w:val="000000"/>
        </w:rPr>
        <w:t xml:space="preserve"> argumentera för att </w:t>
      </w:r>
      <w:r w:rsidR="003A1FFB">
        <w:rPr>
          <w:rFonts w:asciiTheme="majorHAnsi" w:hAnsiTheme="majorHAnsi" w:cs="Arial"/>
          <w:color w:val="000000"/>
        </w:rPr>
        <w:t xml:space="preserve">det </w:t>
      </w:r>
      <w:r w:rsidR="0037095C" w:rsidRPr="00804095">
        <w:rPr>
          <w:rFonts w:asciiTheme="majorHAnsi" w:hAnsiTheme="majorHAnsi" w:cs="Arial"/>
          <w:color w:val="000000"/>
        </w:rPr>
        <w:t>skulle</w:t>
      </w:r>
      <w:r w:rsidR="0090012E" w:rsidRPr="00804095">
        <w:rPr>
          <w:rFonts w:asciiTheme="majorHAnsi" w:hAnsiTheme="majorHAnsi" w:cs="Arial"/>
          <w:color w:val="000000"/>
        </w:rPr>
        <w:t xml:space="preserve"> kunna</w:t>
      </w:r>
      <w:r w:rsidR="0037095C" w:rsidRPr="00804095">
        <w:rPr>
          <w:rFonts w:asciiTheme="majorHAnsi" w:hAnsiTheme="majorHAnsi" w:cs="Arial"/>
          <w:color w:val="000000"/>
        </w:rPr>
        <w:t xml:space="preserve"> minska de kommersiella relationerna</w:t>
      </w:r>
      <w:r w:rsidRPr="00804095">
        <w:rPr>
          <w:rFonts w:asciiTheme="majorHAnsi" w:hAnsiTheme="majorHAnsi" w:cs="Arial"/>
          <w:color w:val="000000"/>
        </w:rPr>
        <w:t xml:space="preserve"> mellan beställarpar</w:t>
      </w:r>
      <w:r w:rsidR="00392301" w:rsidRPr="00804095">
        <w:rPr>
          <w:rFonts w:asciiTheme="majorHAnsi" w:hAnsiTheme="majorHAnsi" w:cs="Arial"/>
          <w:color w:val="000000"/>
        </w:rPr>
        <w:t xml:space="preserve"> och surrogatm</w:t>
      </w:r>
      <w:r w:rsidR="0037095C" w:rsidRPr="00804095">
        <w:rPr>
          <w:rFonts w:asciiTheme="majorHAnsi" w:hAnsiTheme="majorHAnsi" w:cs="Arial"/>
          <w:color w:val="000000"/>
        </w:rPr>
        <w:t>ödrar</w:t>
      </w:r>
      <w:r w:rsidR="0090012E" w:rsidRPr="00804095">
        <w:rPr>
          <w:rFonts w:asciiTheme="majorHAnsi" w:hAnsiTheme="majorHAnsi" w:cs="Arial"/>
          <w:color w:val="000000"/>
        </w:rPr>
        <w:t xml:space="preserve"> men som vi ser tyder forskningen på det motsatta och</w:t>
      </w:r>
      <w:r w:rsidRPr="00804095">
        <w:rPr>
          <w:rFonts w:asciiTheme="majorHAnsi" w:hAnsiTheme="majorHAnsi" w:cs="Arial"/>
          <w:color w:val="000000"/>
        </w:rPr>
        <w:t xml:space="preserve"> det finns inte ett enda exempel från hela världen där det har skett</w:t>
      </w:r>
      <w:r w:rsidR="0090012E" w:rsidRPr="00804095">
        <w:rPr>
          <w:rFonts w:asciiTheme="majorHAnsi" w:hAnsiTheme="majorHAnsi" w:cs="Arial"/>
          <w:color w:val="000000"/>
        </w:rPr>
        <w:t>.</w:t>
      </w:r>
    </w:p>
    <w:p w14:paraId="0DFA7DB0" w14:textId="77777777" w:rsidR="00B87B6E" w:rsidRPr="00804095" w:rsidRDefault="00B87B6E" w:rsidP="00804095">
      <w:pPr>
        <w:spacing w:line="276" w:lineRule="auto"/>
        <w:rPr>
          <w:rFonts w:asciiTheme="majorHAnsi" w:eastAsia="Times New Roman" w:hAnsiTheme="majorHAnsi" w:cs="Arial"/>
        </w:rPr>
      </w:pPr>
    </w:p>
    <w:p w14:paraId="6216C52F" w14:textId="76D324A5" w:rsidR="001848E8" w:rsidRPr="00804095" w:rsidRDefault="001848E8" w:rsidP="00804095">
      <w:pPr>
        <w:spacing w:line="276" w:lineRule="auto"/>
        <w:rPr>
          <w:rFonts w:asciiTheme="majorHAnsi" w:eastAsia="Times New Roman" w:hAnsiTheme="majorHAnsi" w:cs="Times New Roman"/>
        </w:rPr>
      </w:pPr>
      <w:r w:rsidRPr="00804095">
        <w:rPr>
          <w:rFonts w:asciiTheme="majorHAnsi" w:eastAsia="Times New Roman" w:hAnsiTheme="majorHAnsi" w:cs="Times New Roman"/>
        </w:rPr>
        <w:t xml:space="preserve">Enligt ett ännu </w:t>
      </w:r>
      <w:proofErr w:type="gramStart"/>
      <w:r w:rsidRPr="00804095">
        <w:rPr>
          <w:rFonts w:asciiTheme="majorHAnsi" w:eastAsia="Times New Roman" w:hAnsiTheme="majorHAnsi" w:cs="Times New Roman"/>
        </w:rPr>
        <w:t>ej</w:t>
      </w:r>
      <w:proofErr w:type="gramEnd"/>
      <w:r w:rsidRPr="00804095">
        <w:rPr>
          <w:rFonts w:asciiTheme="majorHAnsi" w:eastAsia="Times New Roman" w:hAnsiTheme="majorHAnsi" w:cs="Times New Roman"/>
        </w:rPr>
        <w:t xml:space="preserve"> publicerat arbete</w:t>
      </w:r>
      <w:r w:rsidR="001765F3">
        <w:rPr>
          <w:rStyle w:val="EndnoteReference"/>
          <w:rFonts w:asciiTheme="majorHAnsi" w:eastAsia="Times New Roman" w:hAnsiTheme="majorHAnsi" w:cs="Times New Roman"/>
        </w:rPr>
        <w:endnoteReference w:id="11"/>
      </w:r>
      <w:r w:rsidRPr="00804095">
        <w:rPr>
          <w:rFonts w:asciiTheme="majorHAnsi" w:eastAsia="Times New Roman" w:hAnsiTheme="majorHAnsi" w:cs="Times New Roman"/>
        </w:rPr>
        <w:t xml:space="preserve"> av professor em</w:t>
      </w:r>
      <w:r w:rsidR="00D912B0" w:rsidRPr="00804095">
        <w:rPr>
          <w:rFonts w:asciiTheme="majorHAnsi" w:eastAsia="Times New Roman" w:hAnsiTheme="majorHAnsi" w:cs="Times New Roman"/>
        </w:rPr>
        <w:t>erita</w:t>
      </w:r>
      <w:r w:rsidRPr="00804095">
        <w:rPr>
          <w:rFonts w:asciiTheme="majorHAnsi" w:eastAsia="Times New Roman" w:hAnsiTheme="majorHAnsi" w:cs="Times New Roman"/>
        </w:rPr>
        <w:t xml:space="preserve"> i bioetik vid University of London, Donna Dickenson, spelar pragmatiska faktorer en viktig roll i att normalisera surrogatmoderskap när domarna konfronteras med fall av </w:t>
      </w:r>
      <w:r w:rsidRPr="00804095">
        <w:rPr>
          <w:rFonts w:asciiTheme="majorHAnsi" w:eastAsia="Times New Roman" w:hAnsiTheme="majorHAnsi" w:cs="Times New Roman"/>
          <w:i/>
        </w:rPr>
        <w:t>fait accompli</w:t>
      </w:r>
      <w:r w:rsidRPr="00804095">
        <w:rPr>
          <w:rFonts w:asciiTheme="majorHAnsi" w:eastAsia="Times New Roman" w:hAnsiTheme="majorHAnsi" w:cs="Times New Roman"/>
        </w:rPr>
        <w:t>. ”I Storbritannien, där kommersiellt surrogatmoderskap formellt är olagligt, värnas främst barnets välfärd och föräldrarnas rätt till respekt för privatlivet och familjelivet enligt artikel 8 i Europakonventionen</w:t>
      </w:r>
      <w:r w:rsidR="00D912B0" w:rsidRPr="00804095">
        <w:rPr>
          <w:rFonts w:asciiTheme="majorHAnsi" w:eastAsia="Times New Roman" w:hAnsiTheme="majorHAnsi" w:cs="Times New Roman"/>
        </w:rPr>
        <w:t>.</w:t>
      </w:r>
      <w:r w:rsidR="00D912B0" w:rsidRPr="00804095">
        <w:rPr>
          <w:rStyle w:val="EndnoteReference"/>
          <w:rFonts w:asciiTheme="majorHAnsi" w:eastAsia="Times New Roman" w:hAnsiTheme="majorHAnsi" w:cs="Times New Roman"/>
        </w:rPr>
        <w:endnoteReference w:id="12"/>
      </w:r>
      <w:r w:rsidRPr="00804095">
        <w:rPr>
          <w:rFonts w:asciiTheme="majorHAnsi" w:eastAsia="Times New Roman" w:hAnsiTheme="majorHAnsi" w:cs="Times New Roman"/>
        </w:rPr>
        <w:t xml:space="preserve"> Detta har skapat ett allt mer tillåtande system för reproduktiv turism vilket bidrar till</w:t>
      </w:r>
      <w:r w:rsidR="004D2E6F" w:rsidRPr="00804095">
        <w:rPr>
          <w:rFonts w:asciiTheme="majorHAnsi" w:eastAsia="Times New Roman" w:hAnsiTheme="majorHAnsi" w:cs="Times New Roman"/>
        </w:rPr>
        <w:t xml:space="preserve"> ’</w:t>
      </w:r>
      <w:r w:rsidRPr="00804095">
        <w:rPr>
          <w:rFonts w:asciiTheme="majorHAnsi" w:eastAsia="Times New Roman" w:hAnsiTheme="majorHAnsi" w:cs="Times New Roman"/>
        </w:rPr>
        <w:t>att göra lagstiftningen bara lite me</w:t>
      </w:r>
      <w:r w:rsidR="004D2E6F" w:rsidRPr="00804095">
        <w:rPr>
          <w:rFonts w:asciiTheme="majorHAnsi" w:eastAsia="Times New Roman" w:hAnsiTheme="majorHAnsi" w:cs="Times New Roman"/>
        </w:rPr>
        <w:t>r än ett tomt ska</w:t>
      </w:r>
      <w:r w:rsidR="00C524EE">
        <w:rPr>
          <w:rFonts w:asciiTheme="majorHAnsi" w:eastAsia="Times New Roman" w:hAnsiTheme="majorHAnsi" w:cs="Times New Roman"/>
        </w:rPr>
        <w:t>l</w:t>
      </w:r>
      <w:r w:rsidR="004D2E6F" w:rsidRPr="00804095">
        <w:rPr>
          <w:rFonts w:asciiTheme="majorHAnsi" w:eastAsia="Times New Roman" w:hAnsiTheme="majorHAnsi" w:cs="Times New Roman"/>
        </w:rPr>
        <w:t>’</w:t>
      </w:r>
      <w:r w:rsidRPr="00804095">
        <w:rPr>
          <w:rFonts w:asciiTheme="majorHAnsi" w:eastAsia="Times New Roman" w:hAnsiTheme="majorHAnsi" w:cs="Times New Roman"/>
        </w:rPr>
        <w:t>".</w:t>
      </w:r>
      <w:r w:rsidR="004D2E6F" w:rsidRPr="00804095">
        <w:rPr>
          <w:rStyle w:val="EndnoteReference"/>
          <w:rFonts w:asciiTheme="majorHAnsi" w:eastAsia="Times New Roman" w:hAnsiTheme="majorHAnsi" w:cs="Times New Roman"/>
        </w:rPr>
        <w:endnoteReference w:id="13"/>
      </w:r>
      <w:r w:rsidR="004D2E6F" w:rsidRPr="00804095">
        <w:rPr>
          <w:rFonts w:asciiTheme="majorHAnsi" w:eastAsia="Times New Roman" w:hAnsiTheme="majorHAnsi" w:cs="Times New Roman"/>
        </w:rPr>
        <w:t xml:space="preserve"> B</w:t>
      </w:r>
      <w:r w:rsidRPr="00804095">
        <w:rPr>
          <w:rFonts w:asciiTheme="majorHAnsi" w:eastAsia="Times New Roman" w:hAnsiTheme="majorHAnsi" w:cs="Times New Roman"/>
        </w:rPr>
        <w:t xml:space="preserve">aby-försäljning har </w:t>
      </w:r>
      <w:r w:rsidR="000721DF">
        <w:rPr>
          <w:rFonts w:asciiTheme="majorHAnsi" w:eastAsia="Times New Roman" w:hAnsiTheme="majorHAnsi" w:cs="Times New Roman"/>
        </w:rPr>
        <w:t xml:space="preserve">alltså </w:t>
      </w:r>
      <w:r w:rsidRPr="00804095">
        <w:rPr>
          <w:rFonts w:asciiTheme="majorHAnsi" w:eastAsia="Times New Roman" w:hAnsiTheme="majorHAnsi" w:cs="Times New Roman"/>
        </w:rPr>
        <w:t>sanktionerats bakvägen, så att erkännande av föräldraskap som ett resultat av ett kommersiellt surrogatmoderskap arrangemang är nästan en självklarhet.</w:t>
      </w:r>
      <w:r w:rsidR="004D2E6F" w:rsidRPr="00804095">
        <w:rPr>
          <w:rStyle w:val="EndnoteReference"/>
          <w:rFonts w:asciiTheme="majorHAnsi" w:eastAsia="Times New Roman" w:hAnsiTheme="majorHAnsi" w:cs="Times New Roman"/>
        </w:rPr>
        <w:endnoteReference w:id="14"/>
      </w:r>
      <w:r w:rsidRPr="00804095">
        <w:rPr>
          <w:rFonts w:asciiTheme="majorHAnsi" w:eastAsia="Times New Roman" w:hAnsiTheme="majorHAnsi" w:cs="Times New Roman"/>
        </w:rPr>
        <w:t xml:space="preserve"> Betalningar till utländska surrogatmödrar, som kan vara mellan 3 000 £ för en indisk surrogatmo</w:t>
      </w:r>
      <w:r w:rsidR="005979A2" w:rsidRPr="00804095">
        <w:rPr>
          <w:rFonts w:asciiTheme="majorHAnsi" w:eastAsia="Times New Roman" w:hAnsiTheme="majorHAnsi" w:cs="Times New Roman"/>
        </w:rPr>
        <w:t>de</w:t>
      </w:r>
      <w:r w:rsidRPr="00804095">
        <w:rPr>
          <w:rFonts w:asciiTheme="majorHAnsi" w:eastAsia="Times New Roman" w:hAnsiTheme="majorHAnsi" w:cs="Times New Roman"/>
        </w:rPr>
        <w:t>r till 53 000 USD för en amerikansk, har godkänts av engelska domstolar, även om betalning av pengar bor</w:t>
      </w:r>
      <w:r w:rsidR="004D2E6F" w:rsidRPr="00804095">
        <w:rPr>
          <w:rFonts w:asciiTheme="majorHAnsi" w:eastAsia="Times New Roman" w:hAnsiTheme="majorHAnsi" w:cs="Times New Roman"/>
        </w:rPr>
        <w:t>tom ’</w:t>
      </w:r>
      <w:r w:rsidRPr="00804095">
        <w:rPr>
          <w:rFonts w:asciiTheme="majorHAnsi" w:eastAsia="Times New Roman" w:hAnsiTheme="majorHAnsi" w:cs="Times New Roman"/>
        </w:rPr>
        <w:t>skäliga kostnader</w:t>
      </w:r>
      <w:r w:rsidR="004D2E6F" w:rsidRPr="00804095">
        <w:rPr>
          <w:rFonts w:asciiTheme="majorHAnsi" w:eastAsia="Times New Roman" w:hAnsiTheme="majorHAnsi" w:cs="Times New Roman"/>
        </w:rPr>
        <w:t xml:space="preserve">’ </w:t>
      </w:r>
      <w:r w:rsidRPr="00804095">
        <w:rPr>
          <w:rFonts w:asciiTheme="majorHAnsi" w:eastAsia="Times New Roman" w:hAnsiTheme="majorHAnsi" w:cs="Times New Roman"/>
        </w:rPr>
        <w:t xml:space="preserve">sägs </w:t>
      </w:r>
      <w:r w:rsidR="005979A2" w:rsidRPr="00804095">
        <w:rPr>
          <w:rFonts w:asciiTheme="majorHAnsi" w:eastAsia="Times New Roman" w:hAnsiTheme="majorHAnsi" w:cs="Times New Roman"/>
        </w:rPr>
        <w:t xml:space="preserve">fortfarande </w:t>
      </w:r>
      <w:r w:rsidR="004D2E6F" w:rsidRPr="00804095">
        <w:rPr>
          <w:rFonts w:asciiTheme="majorHAnsi" w:eastAsia="Times New Roman" w:hAnsiTheme="majorHAnsi" w:cs="Times New Roman"/>
        </w:rPr>
        <w:t xml:space="preserve">vara </w:t>
      </w:r>
      <w:r w:rsidR="005979A2" w:rsidRPr="00804095">
        <w:rPr>
          <w:rFonts w:asciiTheme="majorHAnsi" w:eastAsia="Times New Roman" w:hAnsiTheme="majorHAnsi" w:cs="Times New Roman"/>
        </w:rPr>
        <w:t>förbjud</w:t>
      </w:r>
      <w:r w:rsidR="004D2E6F" w:rsidRPr="00804095">
        <w:rPr>
          <w:rFonts w:asciiTheme="majorHAnsi" w:eastAsia="Times New Roman" w:hAnsiTheme="majorHAnsi" w:cs="Times New Roman"/>
        </w:rPr>
        <w:t>na.</w:t>
      </w:r>
      <w:r w:rsidR="004D2E6F" w:rsidRPr="00804095">
        <w:rPr>
          <w:rStyle w:val="EndnoteReference"/>
          <w:rFonts w:asciiTheme="majorHAnsi" w:eastAsia="Times New Roman" w:hAnsiTheme="majorHAnsi" w:cs="Times New Roman"/>
        </w:rPr>
        <w:endnoteReference w:id="15"/>
      </w:r>
      <w:r w:rsidR="005979A2" w:rsidRPr="00804095">
        <w:rPr>
          <w:rFonts w:asciiTheme="majorHAnsi" w:eastAsia="Times New Roman" w:hAnsiTheme="majorHAnsi" w:cs="Times New Roman"/>
        </w:rPr>
        <w:t xml:space="preserve"> Till och med</w:t>
      </w:r>
      <w:r w:rsidRPr="00804095">
        <w:rPr>
          <w:rFonts w:asciiTheme="majorHAnsi" w:eastAsia="Times New Roman" w:hAnsiTheme="majorHAnsi" w:cs="Times New Roman"/>
        </w:rPr>
        <w:t xml:space="preserve"> betalningar till vinstdrivande </w:t>
      </w:r>
      <w:r w:rsidR="005979A2" w:rsidRPr="00804095">
        <w:rPr>
          <w:rFonts w:asciiTheme="majorHAnsi" w:eastAsia="Times New Roman" w:hAnsiTheme="majorHAnsi" w:cs="Times New Roman"/>
        </w:rPr>
        <w:t xml:space="preserve">surrogat-förmedlingar </w:t>
      </w:r>
      <w:r w:rsidRPr="00804095">
        <w:rPr>
          <w:rFonts w:asciiTheme="majorHAnsi" w:eastAsia="Times New Roman" w:hAnsiTheme="majorHAnsi" w:cs="Times New Roman"/>
        </w:rPr>
        <w:t xml:space="preserve">har sanktionerats, även om deras aktiviteter är kriminaliserade i lagstiftningen. I ett sådant fall, har domaren </w:t>
      </w:r>
      <w:r w:rsidR="005979A2" w:rsidRPr="00804095">
        <w:rPr>
          <w:rFonts w:asciiTheme="majorHAnsi" w:eastAsia="Times New Roman" w:hAnsiTheme="majorHAnsi" w:cs="Times New Roman"/>
        </w:rPr>
        <w:t>uppenbarligen accepterat att: ’</w:t>
      </w:r>
      <w:r w:rsidRPr="00804095">
        <w:rPr>
          <w:rFonts w:asciiTheme="majorHAnsi" w:eastAsia="Times New Roman" w:hAnsiTheme="majorHAnsi" w:cs="Times New Roman"/>
        </w:rPr>
        <w:t>Verkligheten är sådan att det finns en rättslig kommersiell ram som dr</w:t>
      </w:r>
      <w:r w:rsidR="005979A2" w:rsidRPr="00804095">
        <w:rPr>
          <w:rFonts w:asciiTheme="majorHAnsi" w:eastAsia="Times New Roman" w:hAnsiTheme="majorHAnsi" w:cs="Times New Roman"/>
        </w:rPr>
        <w:t>ivs av tillgång och efterfrågan’</w:t>
      </w:r>
      <w:r w:rsidR="004D2E6F" w:rsidRPr="00804095">
        <w:rPr>
          <w:rFonts w:asciiTheme="majorHAnsi" w:eastAsia="Times New Roman" w:hAnsiTheme="majorHAnsi" w:cs="Times New Roman"/>
        </w:rPr>
        <w:t>”</w:t>
      </w:r>
      <w:r w:rsidR="005979A2" w:rsidRPr="00804095">
        <w:rPr>
          <w:rFonts w:asciiTheme="majorHAnsi" w:eastAsia="Times New Roman" w:hAnsiTheme="majorHAnsi" w:cs="Times New Roman"/>
        </w:rPr>
        <w:t>.</w:t>
      </w:r>
      <w:r w:rsidR="004D2E6F" w:rsidRPr="00804095">
        <w:rPr>
          <w:rStyle w:val="EndnoteReference"/>
          <w:rFonts w:asciiTheme="majorHAnsi" w:eastAsia="Times New Roman" w:hAnsiTheme="majorHAnsi" w:cs="Times New Roman"/>
        </w:rPr>
        <w:endnoteReference w:id="16"/>
      </w:r>
    </w:p>
    <w:p w14:paraId="1E977B76" w14:textId="77777777" w:rsidR="001848E8" w:rsidRPr="00804095" w:rsidRDefault="001848E8" w:rsidP="00804095">
      <w:pPr>
        <w:spacing w:line="276" w:lineRule="auto"/>
        <w:rPr>
          <w:rFonts w:asciiTheme="majorHAnsi" w:hAnsiTheme="majorHAnsi"/>
        </w:rPr>
      </w:pPr>
    </w:p>
    <w:p w14:paraId="718E4F3C" w14:textId="77777777" w:rsidR="00B87B6E" w:rsidRPr="00804095" w:rsidRDefault="00B87B6E" w:rsidP="00804095">
      <w:pPr>
        <w:spacing w:line="276" w:lineRule="auto"/>
        <w:rPr>
          <w:rFonts w:asciiTheme="majorHAnsi" w:eastAsia="Times New Roman" w:hAnsiTheme="majorHAnsi" w:cs="Arial"/>
        </w:rPr>
      </w:pPr>
    </w:p>
    <w:p w14:paraId="178B2CDC" w14:textId="77777777" w:rsidR="0006399D" w:rsidRPr="00804095" w:rsidRDefault="0006399D" w:rsidP="00804095">
      <w:pPr>
        <w:spacing w:line="276" w:lineRule="auto"/>
        <w:rPr>
          <w:rFonts w:asciiTheme="majorHAnsi" w:eastAsia="Times New Roman" w:hAnsiTheme="majorHAnsi" w:cs="Arial"/>
        </w:rPr>
      </w:pPr>
    </w:p>
    <w:p w14:paraId="7411D184" w14:textId="1B91F20A" w:rsidR="008C02D1" w:rsidRPr="00804095" w:rsidRDefault="00B87B6E" w:rsidP="00804095">
      <w:pPr>
        <w:spacing w:line="276" w:lineRule="auto"/>
        <w:rPr>
          <w:rFonts w:asciiTheme="majorHAnsi" w:hAnsiTheme="majorHAnsi" w:cs="Arial"/>
          <w:color w:val="000000"/>
        </w:rPr>
      </w:pPr>
      <w:r w:rsidRPr="00804095">
        <w:rPr>
          <w:rFonts w:asciiTheme="majorHAnsi" w:hAnsiTheme="majorHAnsi" w:cs="Arial"/>
          <w:color w:val="000000"/>
        </w:rPr>
        <w:lastRenderedPageBreak/>
        <w:t>I de flesta länd</w:t>
      </w:r>
      <w:r w:rsidR="002208C1">
        <w:rPr>
          <w:rFonts w:asciiTheme="majorHAnsi" w:hAnsiTheme="majorHAnsi" w:cs="Arial"/>
          <w:color w:val="000000"/>
        </w:rPr>
        <w:t xml:space="preserve">er i världen är </w:t>
      </w:r>
      <w:r w:rsidRPr="00804095">
        <w:rPr>
          <w:rFonts w:asciiTheme="majorHAnsi" w:hAnsiTheme="majorHAnsi" w:cs="Arial"/>
          <w:color w:val="000000"/>
        </w:rPr>
        <w:t xml:space="preserve">surrogatmoderskap inte möjligt. I Europa är det förbjudet i bl a Danmark, Finland, Island, Frankrike, Italien, Ungern, Portugal, Spanien, Serbien och Schweiz. Av den minoritet </w:t>
      </w:r>
      <w:proofErr w:type="gramStart"/>
      <w:r w:rsidR="00576F74" w:rsidRPr="00804095">
        <w:rPr>
          <w:rFonts w:asciiTheme="majorHAnsi" w:hAnsiTheme="majorHAnsi" w:cs="Arial"/>
          <w:color w:val="000000"/>
        </w:rPr>
        <w:t>länder</w:t>
      </w:r>
      <w:proofErr w:type="gramEnd"/>
      <w:r w:rsidR="00576F74" w:rsidRPr="00804095">
        <w:rPr>
          <w:rFonts w:asciiTheme="majorHAnsi" w:hAnsiTheme="majorHAnsi" w:cs="Arial"/>
          <w:color w:val="000000"/>
        </w:rPr>
        <w:t xml:space="preserve"> </w:t>
      </w:r>
      <w:r w:rsidRPr="00804095">
        <w:rPr>
          <w:rFonts w:asciiTheme="majorHAnsi" w:hAnsiTheme="majorHAnsi" w:cs="Arial"/>
          <w:color w:val="000000"/>
        </w:rPr>
        <w:t xml:space="preserve">där det tidigare varit möjligt har flera infört restriktioner eller förbjudit handeln </w:t>
      </w:r>
      <w:r w:rsidR="00576F74" w:rsidRPr="00804095">
        <w:rPr>
          <w:rFonts w:asciiTheme="majorHAnsi" w:hAnsiTheme="majorHAnsi" w:cs="Arial"/>
          <w:color w:val="000000"/>
        </w:rPr>
        <w:t xml:space="preserve">under </w:t>
      </w:r>
      <w:r w:rsidRPr="00804095">
        <w:rPr>
          <w:rFonts w:asciiTheme="majorHAnsi" w:hAnsiTheme="majorHAnsi" w:cs="Arial"/>
          <w:color w:val="000000"/>
        </w:rPr>
        <w:t>den senaste tiden</w:t>
      </w:r>
      <w:r w:rsidR="008C02D1" w:rsidRPr="00804095">
        <w:rPr>
          <w:rFonts w:asciiTheme="majorHAnsi" w:hAnsiTheme="majorHAnsi" w:cs="Arial"/>
          <w:color w:val="000000"/>
        </w:rPr>
        <w:t>.</w:t>
      </w:r>
    </w:p>
    <w:p w14:paraId="1AB850DA" w14:textId="695A037D" w:rsidR="008C02D1" w:rsidRPr="00804095" w:rsidRDefault="008C02D1" w:rsidP="00804095">
      <w:pPr>
        <w:spacing w:line="276" w:lineRule="auto"/>
        <w:rPr>
          <w:rFonts w:asciiTheme="majorHAnsi" w:hAnsiTheme="majorHAnsi"/>
        </w:rPr>
      </w:pPr>
      <w:r w:rsidRPr="00804095">
        <w:rPr>
          <w:rFonts w:asciiTheme="majorHAnsi" w:hAnsiTheme="majorHAnsi" w:cs="Arial"/>
          <w:color w:val="000000"/>
        </w:rPr>
        <w:t xml:space="preserve">Även Indien som länge har varit centrum för surrogathandel, med </w:t>
      </w:r>
      <w:r w:rsidRPr="00804095">
        <w:rPr>
          <w:rFonts w:asciiTheme="majorHAnsi" w:eastAsia="Times New Roman" w:hAnsiTheme="majorHAnsi" w:cs="Times New Roman"/>
        </w:rPr>
        <w:t xml:space="preserve">en </w:t>
      </w:r>
      <w:r w:rsidRPr="00804095">
        <w:rPr>
          <w:rStyle w:val="hps"/>
          <w:rFonts w:asciiTheme="majorHAnsi" w:eastAsia="Times New Roman" w:hAnsiTheme="majorHAnsi" w:cs="Times New Roman"/>
        </w:rPr>
        <w:t>surrogatindustri</w:t>
      </w:r>
      <w:r w:rsidRPr="00804095">
        <w:rPr>
          <w:rFonts w:asciiTheme="majorHAnsi" w:eastAsia="Times New Roman" w:hAnsiTheme="majorHAnsi" w:cs="Times New Roman"/>
        </w:rPr>
        <w:t xml:space="preserve"> </w:t>
      </w:r>
      <w:r w:rsidRPr="00804095">
        <w:rPr>
          <w:rStyle w:val="hps"/>
          <w:rFonts w:asciiTheme="majorHAnsi" w:eastAsia="Times New Roman" w:hAnsiTheme="majorHAnsi" w:cs="Times New Roman"/>
        </w:rPr>
        <w:t>värderad till</w:t>
      </w:r>
      <w:r w:rsidRPr="00804095">
        <w:rPr>
          <w:rFonts w:asciiTheme="majorHAnsi" w:eastAsia="Times New Roman" w:hAnsiTheme="majorHAnsi" w:cs="Times New Roman"/>
        </w:rPr>
        <w:t xml:space="preserve"> </w:t>
      </w:r>
      <w:r w:rsidRPr="00804095">
        <w:rPr>
          <w:rStyle w:val="hps"/>
          <w:rFonts w:asciiTheme="majorHAnsi" w:eastAsia="Times New Roman" w:hAnsiTheme="majorHAnsi" w:cs="Times New Roman"/>
        </w:rPr>
        <w:t>400 000 000</w:t>
      </w:r>
      <w:r w:rsidRPr="00804095">
        <w:rPr>
          <w:rFonts w:asciiTheme="majorHAnsi" w:eastAsia="Times New Roman" w:hAnsiTheme="majorHAnsi" w:cs="Times New Roman"/>
        </w:rPr>
        <w:t xml:space="preserve"> USD och </w:t>
      </w:r>
      <w:r w:rsidRPr="00804095">
        <w:rPr>
          <w:rFonts w:asciiTheme="majorHAnsi" w:hAnsiTheme="majorHAnsi" w:cs="Arial"/>
          <w:color w:val="000000"/>
        </w:rPr>
        <w:t xml:space="preserve">cirka </w:t>
      </w:r>
      <w:r w:rsidRPr="00804095">
        <w:rPr>
          <w:rStyle w:val="hps"/>
          <w:rFonts w:asciiTheme="majorHAnsi" w:eastAsia="Times New Roman" w:hAnsiTheme="majorHAnsi" w:cs="Times New Roman"/>
        </w:rPr>
        <w:t>3 000</w:t>
      </w:r>
      <w:r w:rsidRPr="00804095">
        <w:rPr>
          <w:rFonts w:asciiTheme="majorHAnsi" w:eastAsia="Times New Roman" w:hAnsiTheme="majorHAnsi" w:cs="Times New Roman"/>
        </w:rPr>
        <w:t xml:space="preserve"> </w:t>
      </w:r>
      <w:r w:rsidRPr="00804095">
        <w:rPr>
          <w:rStyle w:val="hps"/>
          <w:rFonts w:asciiTheme="majorHAnsi" w:eastAsia="Times New Roman" w:hAnsiTheme="majorHAnsi" w:cs="Times New Roman"/>
        </w:rPr>
        <w:t xml:space="preserve">fertilitetskliniker verksamma i landet, </w:t>
      </w:r>
      <w:r w:rsidRPr="00804095">
        <w:rPr>
          <w:rFonts w:asciiTheme="majorHAnsi" w:hAnsiTheme="majorHAnsi" w:cs="Arial"/>
          <w:color w:val="000000"/>
        </w:rPr>
        <w:t>har nu förbjudit utländska beställarpar.</w:t>
      </w:r>
      <w:r w:rsidR="00804095">
        <w:rPr>
          <w:rStyle w:val="EndnoteReference"/>
          <w:rFonts w:asciiTheme="majorHAnsi" w:hAnsiTheme="majorHAnsi" w:cs="Arial"/>
          <w:color w:val="000000"/>
        </w:rPr>
        <w:endnoteReference w:id="17"/>
      </w:r>
      <w:r w:rsidRPr="00804095">
        <w:rPr>
          <w:rFonts w:asciiTheme="majorHAnsi" w:hAnsiTheme="majorHAnsi" w:cs="Arial"/>
          <w:color w:val="000000"/>
        </w:rPr>
        <w:t xml:space="preserve"> </w:t>
      </w:r>
    </w:p>
    <w:p w14:paraId="423C6524" w14:textId="5C7B6167" w:rsidR="0006399D" w:rsidRPr="00804095" w:rsidRDefault="00B87B6E" w:rsidP="00804095">
      <w:pPr>
        <w:spacing w:line="276" w:lineRule="auto"/>
        <w:rPr>
          <w:rFonts w:asciiTheme="majorHAnsi" w:hAnsiTheme="majorHAnsi" w:cs="Arial"/>
          <w:color w:val="000000"/>
        </w:rPr>
      </w:pPr>
      <w:r w:rsidRPr="00804095">
        <w:rPr>
          <w:rFonts w:asciiTheme="majorHAnsi" w:hAnsiTheme="majorHAnsi" w:cs="Arial"/>
          <w:color w:val="000000"/>
        </w:rPr>
        <w:t>Alla nationer påverkas av stora befolkningsströmmar och familjebildning över nationsgränser. Det gäller därför att göra noggranna konsekvensanalyser av vad en förändring av svensk lagstiftning på detta område skulle medföra i ett internatione</w:t>
      </w:r>
      <w:r w:rsidR="001824EF">
        <w:rPr>
          <w:rFonts w:asciiTheme="majorHAnsi" w:hAnsiTheme="majorHAnsi" w:cs="Arial"/>
          <w:color w:val="000000"/>
        </w:rPr>
        <w:t>llt perspektiv. De</w:t>
      </w:r>
      <w:r w:rsidRPr="00804095">
        <w:rPr>
          <w:rFonts w:asciiTheme="majorHAnsi" w:hAnsiTheme="majorHAnsi" w:cs="Arial"/>
          <w:color w:val="000000"/>
        </w:rPr>
        <w:t xml:space="preserve"> socioekonomiska, psykologiska, juridiska och medicinska f</w:t>
      </w:r>
      <w:r w:rsidR="0011006D">
        <w:rPr>
          <w:rFonts w:asciiTheme="majorHAnsi" w:hAnsiTheme="majorHAnsi" w:cs="Arial"/>
          <w:color w:val="000000"/>
        </w:rPr>
        <w:t xml:space="preserve">öljderna av surrogatmoderskap </w:t>
      </w:r>
      <w:r w:rsidRPr="00804095">
        <w:rPr>
          <w:rFonts w:asciiTheme="majorHAnsi" w:hAnsiTheme="majorHAnsi" w:cs="Arial"/>
          <w:color w:val="000000"/>
        </w:rPr>
        <w:t>har först under senare år börjat studeras vetenskapligt och ett forskningsområde börjar växa fram. Än så länge finns inga studier som följer surrogatmödrar eller -barn upp till</w:t>
      </w:r>
      <w:r w:rsidR="00C9139C" w:rsidRPr="00804095">
        <w:rPr>
          <w:rFonts w:asciiTheme="majorHAnsi" w:hAnsiTheme="majorHAnsi" w:cs="Arial"/>
          <w:color w:val="000000"/>
        </w:rPr>
        <w:t>s</w:t>
      </w:r>
      <w:r w:rsidRPr="00804095">
        <w:rPr>
          <w:rFonts w:asciiTheme="majorHAnsi" w:hAnsiTheme="majorHAnsi" w:cs="Arial"/>
          <w:color w:val="000000"/>
        </w:rPr>
        <w:t xml:space="preserve"> de blir unga vuxna och kanske själva får barn. Följden av denna kunskapstillväxt har blivit att de länder som har störst erfarenhet av surrogatmoderskap såsom Indien, Thailand, Mexiko och Nepal har skärpt lagarna mot surrogatmoderskap och flera har eller är på väg att inte längre tillåta kontrakt mellan utländska beställarpar och inhemska mödrar. </w:t>
      </w:r>
      <w:r w:rsidR="002208C1" w:rsidRPr="00804095">
        <w:rPr>
          <w:rFonts w:asciiTheme="majorHAnsi" w:hAnsiTheme="majorHAnsi" w:cs="Arial"/>
          <w:color w:val="000000"/>
        </w:rPr>
        <w:t>Kambodja</w:t>
      </w:r>
      <w:r w:rsidRPr="00804095">
        <w:rPr>
          <w:rFonts w:asciiTheme="majorHAnsi" w:hAnsiTheme="majorHAnsi" w:cs="Arial"/>
          <w:color w:val="000000"/>
        </w:rPr>
        <w:t xml:space="preserve"> och Malaysia väntas följa i deras fotspår. </w:t>
      </w:r>
    </w:p>
    <w:p w14:paraId="7B82ADC6" w14:textId="7C8F20AB" w:rsidR="00B87B6E" w:rsidRPr="00804095" w:rsidRDefault="00B87B6E" w:rsidP="00804095">
      <w:pPr>
        <w:spacing w:line="276" w:lineRule="auto"/>
        <w:rPr>
          <w:rFonts w:asciiTheme="majorHAnsi" w:hAnsiTheme="majorHAnsi" w:cs="Arial"/>
          <w:color w:val="000000"/>
        </w:rPr>
      </w:pPr>
      <w:r w:rsidRPr="00804095">
        <w:rPr>
          <w:rFonts w:asciiTheme="majorHAnsi" w:hAnsiTheme="majorHAnsi" w:cs="Arial"/>
          <w:color w:val="000000"/>
        </w:rPr>
        <w:t>Europaparlamentet rekommenderade nyligen sina medlemsländer att införa förbud mot surrogatmoderskap.</w:t>
      </w:r>
      <w:r w:rsidR="005F35FB" w:rsidRPr="005F35FB">
        <w:rPr>
          <w:rStyle w:val="EndnoteReference"/>
          <w:rFonts w:asciiTheme="majorHAnsi" w:hAnsiTheme="majorHAnsi" w:cs="Arial"/>
          <w:color w:val="000000"/>
        </w:rPr>
        <w:t xml:space="preserve"> </w:t>
      </w:r>
      <w:r w:rsidR="005F35FB">
        <w:rPr>
          <w:rStyle w:val="EndnoteReference"/>
          <w:rFonts w:asciiTheme="majorHAnsi" w:hAnsiTheme="majorHAnsi" w:cs="Arial"/>
          <w:color w:val="000000"/>
        </w:rPr>
        <w:endnoteReference w:id="18"/>
      </w:r>
      <w:r w:rsidR="005F35FB" w:rsidRPr="00804095">
        <w:rPr>
          <w:rFonts w:asciiTheme="majorHAnsi" w:hAnsiTheme="majorHAnsi" w:cs="Arial"/>
          <w:color w:val="000000"/>
        </w:rPr>
        <w:t xml:space="preserve"> </w:t>
      </w:r>
      <w:bookmarkStart w:id="10" w:name="_GoBack"/>
      <w:bookmarkEnd w:id="10"/>
      <w:r w:rsidRPr="00804095">
        <w:rPr>
          <w:rFonts w:asciiTheme="majorHAnsi" w:hAnsiTheme="majorHAnsi" w:cs="Arial"/>
          <w:color w:val="000000"/>
        </w:rPr>
        <w:t xml:space="preserve">Av vilka skäl ska Sverige vara sämre än EU på att försvara kvinnor och barns rättigheter? Lagar har som bekant en normerande verkan, och hos en del lagar är denna verkan mycket viktig. En acceptans av surrogatmoderskap kommer med nödvändighet att luckra upp Sveriges tidigare hållning att köp av andra människors kroppar och kroppsdelar är illegalt. </w:t>
      </w:r>
    </w:p>
    <w:p w14:paraId="2A988044" w14:textId="1EDBBC64" w:rsidR="00D727A9" w:rsidRDefault="00B87B6E" w:rsidP="00804095">
      <w:pPr>
        <w:spacing w:line="276" w:lineRule="auto"/>
        <w:rPr>
          <w:rFonts w:asciiTheme="majorHAnsi" w:hAnsiTheme="majorHAnsi"/>
          <w:color w:val="000000"/>
        </w:rPr>
      </w:pPr>
      <w:r w:rsidRPr="00804095">
        <w:rPr>
          <w:rFonts w:asciiTheme="majorHAnsi" w:eastAsia="Times New Roman" w:hAnsiTheme="majorHAnsi" w:cs="Arial"/>
        </w:rPr>
        <w:br/>
      </w:r>
      <w:r w:rsidR="003D2BBF" w:rsidRPr="00804095">
        <w:rPr>
          <w:rFonts w:asciiTheme="majorHAnsi" w:eastAsia="Times New Roman" w:hAnsiTheme="majorHAnsi" w:cs="Arial"/>
        </w:rPr>
        <w:t xml:space="preserve">Bengtsson anklagar KLF för </w:t>
      </w:r>
      <w:r w:rsidR="003D2BBF" w:rsidRPr="00804095">
        <w:rPr>
          <w:rFonts w:asciiTheme="majorHAnsi" w:eastAsia="Times New Roman" w:hAnsiTheme="majorHAnsi" w:cs="Arial"/>
          <w:color w:val="000000"/>
          <w:shd w:val="clear" w:color="auto" w:fill="FFFFFF"/>
        </w:rPr>
        <w:t xml:space="preserve">falska annonser där en påhittad kvinna ville hjälpa ett barnlöst par att bli föräldrar genom surrogatmoderskap. Vi </w:t>
      </w:r>
      <w:r w:rsidR="003D2BBF" w:rsidRPr="00804095">
        <w:rPr>
          <w:rFonts w:asciiTheme="majorHAnsi" w:eastAsia="Times New Roman" w:hAnsiTheme="majorHAnsi" w:cs="Arial"/>
        </w:rPr>
        <w:t xml:space="preserve">kan tyvärr inte svara på kritik om en kampanj som vi varken planerat eller försvarat, oavsett om en organisation vi inte samarbetar med </w:t>
      </w:r>
      <w:r w:rsidR="002208C1">
        <w:rPr>
          <w:rFonts w:asciiTheme="majorHAnsi" w:eastAsia="Times New Roman" w:hAnsiTheme="majorHAnsi" w:cs="Arial"/>
        </w:rPr>
        <w:t xml:space="preserve">taggat oss i en </w:t>
      </w:r>
      <w:proofErr w:type="spellStart"/>
      <w:r w:rsidR="002208C1">
        <w:rPr>
          <w:rFonts w:asciiTheme="majorHAnsi" w:eastAsia="Times New Roman" w:hAnsiTheme="majorHAnsi" w:cs="Arial"/>
        </w:rPr>
        <w:t>tweet</w:t>
      </w:r>
      <w:proofErr w:type="spellEnd"/>
      <w:r w:rsidR="002208C1">
        <w:rPr>
          <w:rFonts w:asciiTheme="majorHAnsi" w:eastAsia="Times New Roman" w:hAnsiTheme="majorHAnsi" w:cs="Arial"/>
        </w:rPr>
        <w:t xml:space="preserve"> </w:t>
      </w:r>
      <w:r w:rsidR="003D2BBF" w:rsidRPr="00804095">
        <w:rPr>
          <w:rFonts w:asciiTheme="majorHAnsi" w:eastAsia="Times New Roman" w:hAnsiTheme="majorHAnsi" w:cs="Arial"/>
        </w:rPr>
        <w:t>(</w:t>
      </w:r>
      <w:proofErr w:type="spellStart"/>
      <w:r w:rsidR="003D2BBF" w:rsidRPr="00804095">
        <w:rPr>
          <w:rFonts w:asciiTheme="majorHAnsi" w:eastAsia="Times New Roman" w:hAnsiTheme="majorHAnsi" w:cs="Arial"/>
        </w:rPr>
        <w:t>enl</w:t>
      </w:r>
      <w:proofErr w:type="spellEnd"/>
      <w:r w:rsidR="003D2BBF" w:rsidRPr="00804095">
        <w:rPr>
          <w:rFonts w:asciiTheme="majorHAnsi" w:eastAsia="Times New Roman" w:hAnsiTheme="majorHAnsi" w:cs="Arial"/>
        </w:rPr>
        <w:t xml:space="preserve"> Bengtssons egen referens</w:t>
      </w:r>
      <w:r w:rsidR="003D2BBF" w:rsidRPr="00804095">
        <w:rPr>
          <w:rStyle w:val="EndnoteReference"/>
          <w:rFonts w:asciiTheme="majorHAnsi" w:eastAsia="Times New Roman" w:hAnsiTheme="majorHAnsi" w:cs="Arial"/>
        </w:rPr>
        <w:endnoteReference w:id="19"/>
      </w:r>
      <w:r w:rsidR="002208C1">
        <w:rPr>
          <w:rFonts w:asciiTheme="majorHAnsi" w:eastAsia="Times New Roman" w:hAnsiTheme="majorHAnsi" w:cs="Arial"/>
        </w:rPr>
        <w:t>)</w:t>
      </w:r>
      <w:r w:rsidR="003D2BBF" w:rsidRPr="00804095">
        <w:rPr>
          <w:rFonts w:asciiTheme="majorHAnsi" w:eastAsia="Times New Roman" w:hAnsiTheme="majorHAnsi" w:cs="Arial"/>
        </w:rPr>
        <w:t xml:space="preserve">. </w:t>
      </w:r>
      <w:r w:rsidR="003D2BBF" w:rsidRPr="00804095">
        <w:rPr>
          <w:rFonts w:asciiTheme="majorHAnsi" w:eastAsia="Times New Roman" w:hAnsiTheme="majorHAnsi" w:cs="Arial"/>
        </w:rPr>
        <w:br/>
      </w:r>
      <w:r w:rsidR="00FA0103" w:rsidRPr="00804095">
        <w:rPr>
          <w:rFonts w:asciiTheme="majorHAnsi" w:eastAsia="Times New Roman" w:hAnsiTheme="majorHAnsi" w:cs="Arial"/>
        </w:rPr>
        <w:t xml:space="preserve">Bengtsson kritiserar </w:t>
      </w:r>
      <w:r w:rsidR="003D2BBF" w:rsidRPr="00804095">
        <w:rPr>
          <w:rFonts w:asciiTheme="majorHAnsi" w:eastAsia="Times New Roman" w:hAnsiTheme="majorHAnsi" w:cs="Arial"/>
        </w:rPr>
        <w:t xml:space="preserve">även </w:t>
      </w:r>
      <w:r w:rsidR="00FA0103" w:rsidRPr="00804095">
        <w:rPr>
          <w:rFonts w:asciiTheme="majorHAnsi" w:eastAsia="Times New Roman" w:hAnsiTheme="majorHAnsi" w:cs="Arial"/>
        </w:rPr>
        <w:t xml:space="preserve">KLF för att ha skrivit under ett internationellt upprop mot surrogatmoderskap. </w:t>
      </w:r>
      <w:r w:rsidR="00FA0103" w:rsidRPr="00804095">
        <w:rPr>
          <w:rFonts w:asciiTheme="majorHAnsi" w:eastAsia="Times New Roman" w:hAnsiTheme="majorHAnsi" w:cs="Arial"/>
          <w:lang w:val="en-US"/>
        </w:rPr>
        <w:t xml:space="preserve">Uppropet lyder </w:t>
      </w:r>
      <w:r w:rsidR="00FA0103" w:rsidRPr="00804095">
        <w:rPr>
          <w:rFonts w:asciiTheme="majorHAnsi" w:eastAsia="Times New Roman" w:hAnsiTheme="majorHAnsi" w:cs="Arial"/>
          <w:i/>
          <w:lang w:val="en-US"/>
        </w:rPr>
        <w:t>”</w:t>
      </w:r>
      <w:r w:rsidR="00FA0103" w:rsidRPr="00804095">
        <w:rPr>
          <w:rFonts w:asciiTheme="majorHAnsi" w:hAnsiTheme="majorHAnsi"/>
          <w:i/>
          <w:color w:val="000000"/>
          <w:lang w:val="en-US"/>
        </w:rPr>
        <w:t>We are women and men of diverse ethnic, religious, cultural, and socio-economic backgrounds from all regions of the world. The initial signers include more than 100 individuals and 16 organizations from 18 countries who come together to voice our shared concern for women and children who are exploited through surrogacy contract pregnancy arrangements. We believe that surrogacy should be stopped because it is an abuse of women’s and children’s human rights.”</w:t>
      </w:r>
      <w:r w:rsidR="00FA0103" w:rsidRPr="00804095">
        <w:rPr>
          <w:rStyle w:val="EndnoteReference"/>
          <w:rFonts w:asciiTheme="majorHAnsi" w:hAnsiTheme="majorHAnsi"/>
          <w:color w:val="000000"/>
        </w:rPr>
        <w:endnoteReference w:id="20"/>
      </w:r>
      <w:r w:rsidR="00FA0103" w:rsidRPr="00804095">
        <w:rPr>
          <w:rFonts w:asciiTheme="majorHAnsi" w:hAnsiTheme="majorHAnsi"/>
          <w:color w:val="000000"/>
          <w:lang w:val="en-US"/>
        </w:rPr>
        <w:t xml:space="preserve"> </w:t>
      </w:r>
      <w:r w:rsidR="00FA0103" w:rsidRPr="00804095">
        <w:rPr>
          <w:rFonts w:asciiTheme="majorHAnsi" w:hAnsiTheme="majorHAnsi"/>
          <w:color w:val="000000"/>
        </w:rPr>
        <w:t xml:space="preserve">Bengtsson </w:t>
      </w:r>
      <w:r w:rsidR="00FA0103" w:rsidRPr="00804095">
        <w:rPr>
          <w:rFonts w:asciiTheme="majorHAnsi" w:eastAsia="Times New Roman" w:hAnsiTheme="majorHAnsi" w:cs="Arial"/>
        </w:rPr>
        <w:t>hänvisar till en enskild</w:t>
      </w:r>
      <w:r w:rsidR="005979A2" w:rsidRPr="00804095">
        <w:rPr>
          <w:rFonts w:asciiTheme="majorHAnsi" w:eastAsia="Times New Roman" w:hAnsiTheme="majorHAnsi" w:cs="Arial"/>
        </w:rPr>
        <w:t xml:space="preserve"> person</w:t>
      </w:r>
      <w:r w:rsidR="00FA0103" w:rsidRPr="00804095">
        <w:rPr>
          <w:rFonts w:asciiTheme="majorHAnsi" w:eastAsia="Times New Roman" w:hAnsiTheme="majorHAnsi" w:cs="Arial"/>
        </w:rPr>
        <w:t xml:space="preserve"> som hoppat av, vilket kan förstås och är en viktig diskussion att föras. Dock kan </w:t>
      </w:r>
      <w:r w:rsidR="0008579B" w:rsidRPr="00804095">
        <w:rPr>
          <w:rFonts w:asciiTheme="majorHAnsi" w:eastAsia="Times New Roman" w:hAnsiTheme="majorHAnsi" w:cs="Arial"/>
        </w:rPr>
        <w:t>knappast</w:t>
      </w:r>
      <w:r w:rsidR="00FA0103" w:rsidRPr="00804095">
        <w:rPr>
          <w:rFonts w:asciiTheme="majorHAnsi" w:eastAsia="Times New Roman" w:hAnsiTheme="majorHAnsi" w:cs="Arial"/>
        </w:rPr>
        <w:t xml:space="preserve"> KLF eller andra feministiska</w:t>
      </w:r>
      <w:r w:rsidR="0008579B" w:rsidRPr="00804095">
        <w:rPr>
          <w:rFonts w:asciiTheme="majorHAnsi" w:eastAsia="Times New Roman" w:hAnsiTheme="majorHAnsi" w:cs="Arial"/>
        </w:rPr>
        <w:t xml:space="preserve"> svenska organisationer seriöst</w:t>
      </w:r>
      <w:r w:rsidR="00FA0103" w:rsidRPr="00804095">
        <w:rPr>
          <w:rFonts w:asciiTheme="majorHAnsi" w:eastAsia="Times New Roman" w:hAnsiTheme="majorHAnsi" w:cs="Arial"/>
        </w:rPr>
        <w:t xml:space="preserve"> anklagas för att vilja urholka aborträtten </w:t>
      </w:r>
      <w:r w:rsidR="00FA0103" w:rsidRPr="00804095">
        <w:rPr>
          <w:rFonts w:asciiTheme="majorHAnsi" w:eastAsia="Times New Roman" w:hAnsiTheme="majorHAnsi" w:cs="Arial"/>
        </w:rPr>
        <w:lastRenderedPageBreak/>
        <w:t xml:space="preserve">eller </w:t>
      </w:r>
      <w:r w:rsidR="0008579B" w:rsidRPr="00804095">
        <w:rPr>
          <w:rFonts w:asciiTheme="majorHAnsi" w:eastAsia="Times New Roman" w:hAnsiTheme="majorHAnsi" w:cs="Arial"/>
        </w:rPr>
        <w:t xml:space="preserve">HBT-personers rättigheter. </w:t>
      </w:r>
      <w:r w:rsidR="003D2BBF" w:rsidRPr="00804095">
        <w:rPr>
          <w:rFonts w:asciiTheme="majorHAnsi" w:hAnsiTheme="majorHAnsi"/>
          <w:color w:val="000000"/>
        </w:rPr>
        <w:t xml:space="preserve">Det är inte första och förhoppningsvis inte sista gången som olika organisationer eller politiska partier samarbetar i enskilda frågor, även om man inte är överens om alla andra politiska frågor. </w:t>
      </w:r>
    </w:p>
    <w:p w14:paraId="5457D682" w14:textId="77777777" w:rsidR="00E02BDF" w:rsidRDefault="00E02BDF" w:rsidP="00804095">
      <w:pPr>
        <w:spacing w:line="276" w:lineRule="auto"/>
        <w:rPr>
          <w:rFonts w:asciiTheme="majorHAnsi" w:hAnsiTheme="majorHAnsi"/>
          <w:color w:val="000000"/>
        </w:rPr>
      </w:pPr>
    </w:p>
    <w:p w14:paraId="3E2A2FC8" w14:textId="47655D25" w:rsidR="00E02BDF" w:rsidRPr="00804095" w:rsidRDefault="00E02BDF" w:rsidP="00E02BDF">
      <w:pPr>
        <w:spacing w:line="276" w:lineRule="auto"/>
        <w:rPr>
          <w:rFonts w:asciiTheme="majorHAnsi" w:hAnsiTheme="majorHAnsi" w:cs="Times New Roman"/>
        </w:rPr>
      </w:pPr>
      <w:r>
        <w:rPr>
          <w:rFonts w:asciiTheme="majorHAnsi" w:hAnsiTheme="majorHAnsi"/>
          <w:color w:val="000000"/>
        </w:rPr>
        <w:t xml:space="preserve">KLF välkomnar diskussionen kring surrogatmoderskap och vill gärna ta del av tankar kring de argument som framförs. </w:t>
      </w:r>
      <w:r w:rsidRPr="00804095">
        <w:rPr>
          <w:rFonts w:asciiTheme="majorHAnsi" w:hAnsiTheme="majorHAnsi" w:cs="Arial"/>
          <w:color w:val="000000"/>
        </w:rPr>
        <w:t>Lagman Wendel Rosberg</w:t>
      </w:r>
      <w:r>
        <w:rPr>
          <w:rFonts w:asciiTheme="majorHAnsi" w:hAnsiTheme="majorHAnsi" w:cs="Arial"/>
          <w:color w:val="000000"/>
        </w:rPr>
        <w:t xml:space="preserve"> får sammanfatta utredningens slutsatser</w:t>
      </w:r>
      <w:r w:rsidRPr="00804095">
        <w:rPr>
          <w:rFonts w:asciiTheme="majorHAnsi" w:hAnsiTheme="majorHAnsi" w:cs="Arial"/>
          <w:color w:val="000000"/>
        </w:rPr>
        <w:t>:</w:t>
      </w:r>
      <w:r w:rsidRPr="00804095">
        <w:rPr>
          <w:rFonts w:asciiTheme="majorHAnsi" w:hAnsiTheme="majorHAnsi" w:cs="Arial"/>
          <w:color w:val="1B1B1B"/>
          <w:shd w:val="clear" w:color="auto" w:fill="FFFFFF"/>
        </w:rPr>
        <w:t xml:space="preserve"> “Vi tror att även med en ordentlig prövning och ett starkt stöd till kvinnor så kan det aldrig uteslutas att det har föregåtts av ett tvång, särskilt i nära relationer.”</w:t>
      </w:r>
      <w:r w:rsidRPr="00804095">
        <w:rPr>
          <w:rStyle w:val="EndnoteReference"/>
          <w:rFonts w:asciiTheme="majorHAnsi" w:hAnsiTheme="majorHAnsi" w:cs="Arial"/>
          <w:color w:val="1B1B1B"/>
          <w:shd w:val="clear" w:color="auto" w:fill="FFFFFF"/>
        </w:rPr>
        <w:t xml:space="preserve"> </w:t>
      </w:r>
      <w:r w:rsidRPr="00804095">
        <w:rPr>
          <w:rStyle w:val="EndnoteReference"/>
          <w:rFonts w:asciiTheme="majorHAnsi" w:hAnsiTheme="majorHAnsi" w:cs="Arial"/>
          <w:color w:val="1B1B1B"/>
          <w:shd w:val="clear" w:color="auto" w:fill="FFFFFF"/>
        </w:rPr>
        <w:endnoteReference w:id="21"/>
      </w:r>
      <w:r w:rsidRPr="00804095">
        <w:rPr>
          <w:rFonts w:asciiTheme="majorHAnsi" w:hAnsiTheme="majorHAnsi" w:cs="Arial"/>
          <w:color w:val="1B1B1B"/>
          <w:shd w:val="clear" w:color="auto" w:fill="FFFFFF"/>
        </w:rPr>
        <w:t xml:space="preserve"> Andra skäl som </w:t>
      </w:r>
      <w:r>
        <w:rPr>
          <w:rFonts w:asciiTheme="majorHAnsi" w:hAnsiTheme="majorHAnsi" w:cs="Arial"/>
          <w:color w:val="1B1B1B"/>
          <w:shd w:val="clear" w:color="auto" w:fill="FFFFFF"/>
        </w:rPr>
        <w:t xml:space="preserve">utredningen </w:t>
      </w:r>
      <w:r w:rsidRPr="00804095">
        <w:rPr>
          <w:rFonts w:asciiTheme="majorHAnsi" w:hAnsiTheme="majorHAnsi" w:cs="Arial"/>
          <w:color w:val="1B1B1B"/>
          <w:shd w:val="clear" w:color="auto" w:fill="FFFFFF"/>
        </w:rPr>
        <w:t>ange</w:t>
      </w:r>
      <w:r>
        <w:rPr>
          <w:rFonts w:asciiTheme="majorHAnsi" w:hAnsiTheme="majorHAnsi" w:cs="Arial"/>
          <w:color w:val="1B1B1B"/>
          <w:shd w:val="clear" w:color="auto" w:fill="FFFFFF"/>
        </w:rPr>
        <w:t>r</w:t>
      </w:r>
      <w:r w:rsidRPr="00804095">
        <w:rPr>
          <w:rFonts w:asciiTheme="majorHAnsi" w:hAnsiTheme="majorHAnsi" w:cs="Arial"/>
          <w:color w:val="1B1B1B"/>
          <w:shd w:val="clear" w:color="auto" w:fill="FFFFFF"/>
        </w:rPr>
        <w:t xml:space="preserve"> är risk för kommersialisering, det ekonomiska ansvaret på samhället samt risk att rätten till självbestämmande åsidosätts, exempelvis när det gäller fosterdiagnostik. </w:t>
      </w:r>
      <w:r w:rsidR="00DE013A">
        <w:rPr>
          <w:rFonts w:asciiTheme="majorHAnsi" w:hAnsiTheme="majorHAnsi" w:cs="Arial"/>
          <w:color w:val="1B1B1B"/>
          <w:shd w:val="clear" w:color="auto" w:fill="FFFFFF"/>
        </w:rPr>
        <w:t>Enligt svensk lag får handel</w:t>
      </w:r>
      <w:r w:rsidRPr="00804095">
        <w:rPr>
          <w:rFonts w:asciiTheme="majorHAnsi" w:hAnsiTheme="majorHAnsi" w:cs="Arial"/>
          <w:color w:val="1B1B1B"/>
          <w:shd w:val="clear" w:color="auto" w:fill="FFFFFF"/>
        </w:rPr>
        <w:t xml:space="preserve"> med mänskligt organiskt material inte ske. ”Det är förbjudet att handla med könsceller, därför kan det inte bli aktuellt. Utredningen föreslår också att man ska motverka surrogatmoderskap i utlandet, och i dag finns inget EU-land som tillåter det.”</w:t>
      </w:r>
      <w:r w:rsidRPr="00804095">
        <w:rPr>
          <w:rStyle w:val="EndnoteReference"/>
          <w:rFonts w:asciiTheme="majorHAnsi" w:hAnsiTheme="majorHAnsi" w:cs="Arial"/>
          <w:color w:val="1B1B1B"/>
          <w:shd w:val="clear" w:color="auto" w:fill="FFFFFF"/>
        </w:rPr>
        <w:endnoteReference w:id="22"/>
      </w:r>
    </w:p>
    <w:p w14:paraId="5AB71EEC" w14:textId="77777777" w:rsidR="00E02BDF" w:rsidRPr="00804095" w:rsidRDefault="00E02BDF" w:rsidP="00804095">
      <w:pPr>
        <w:spacing w:line="276" w:lineRule="auto"/>
        <w:rPr>
          <w:rFonts w:asciiTheme="majorHAnsi" w:hAnsiTheme="majorHAnsi" w:cs="Times New Roman"/>
        </w:rPr>
      </w:pPr>
    </w:p>
    <w:p w14:paraId="5F51843B" w14:textId="3EDFD606" w:rsidR="00F5108B" w:rsidRPr="00804095" w:rsidRDefault="00F5108B" w:rsidP="00F5108B">
      <w:pPr>
        <w:spacing w:line="276" w:lineRule="auto"/>
        <w:rPr>
          <w:rFonts w:asciiTheme="majorHAnsi" w:hAnsiTheme="majorHAnsi" w:cs="Arial"/>
        </w:rPr>
      </w:pPr>
    </w:p>
    <w:p w14:paraId="554ABCA6" w14:textId="5BEC20AD" w:rsidR="00F64D42" w:rsidRPr="00804095" w:rsidRDefault="00F64D42" w:rsidP="00804095">
      <w:pPr>
        <w:spacing w:line="276" w:lineRule="auto"/>
        <w:rPr>
          <w:rFonts w:asciiTheme="majorHAnsi" w:hAnsiTheme="majorHAnsi" w:cs="Arial"/>
        </w:rPr>
      </w:pPr>
    </w:p>
    <w:sectPr w:rsidR="00F64D42" w:rsidRPr="00804095" w:rsidSect="00F64D42">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102D0" w14:textId="77777777" w:rsidR="00B75F6F" w:rsidRDefault="00B75F6F" w:rsidP="00B87B6E">
      <w:r>
        <w:separator/>
      </w:r>
    </w:p>
  </w:endnote>
  <w:endnote w:type="continuationSeparator" w:id="0">
    <w:p w14:paraId="7624FF22" w14:textId="77777777" w:rsidR="00B75F6F" w:rsidRDefault="00B75F6F" w:rsidP="00B87B6E">
      <w:r>
        <w:continuationSeparator/>
      </w:r>
    </w:p>
  </w:endnote>
  <w:endnote w:id="1">
    <w:p w14:paraId="1D72D6A9" w14:textId="6C4448A9" w:rsidR="00B75F6F" w:rsidRPr="006C3AF5" w:rsidRDefault="00B75F6F">
      <w:pPr>
        <w:pStyle w:val="EndnoteText"/>
        <w:rPr>
          <w:rFonts w:asciiTheme="majorHAnsi" w:hAnsiTheme="majorHAnsi"/>
          <w:sz w:val="18"/>
          <w:szCs w:val="18"/>
        </w:rPr>
      </w:pPr>
      <w:r w:rsidRPr="006C3AF5">
        <w:rPr>
          <w:rStyle w:val="EndnoteReference"/>
          <w:rFonts w:asciiTheme="majorHAnsi" w:hAnsiTheme="majorHAnsi"/>
          <w:sz w:val="18"/>
          <w:szCs w:val="18"/>
        </w:rPr>
        <w:endnoteRef/>
      </w:r>
      <w:r w:rsidRPr="006C3AF5">
        <w:rPr>
          <w:rFonts w:asciiTheme="majorHAnsi" w:hAnsiTheme="majorHAnsi"/>
          <w:sz w:val="18"/>
          <w:szCs w:val="18"/>
        </w:rPr>
        <w:t xml:space="preserve"> </w:t>
      </w:r>
      <w:r w:rsidRPr="006C3AF5">
        <w:rPr>
          <w:rFonts w:asciiTheme="majorHAnsi" w:hAnsiTheme="majorHAnsi" w:cs="Arial"/>
          <w:color w:val="000000"/>
          <w:sz w:val="18"/>
          <w:szCs w:val="18"/>
        </w:rPr>
        <w:t>http://www.regeringen.se/contentassets/1d5f5257b8234437b05879fafeb5d5cb/utokade-mojligheter-till-behandling-av-ofrivillig-barnloshet-dir.201370</w:t>
      </w:r>
    </w:p>
  </w:endnote>
  <w:endnote w:id="2">
    <w:p w14:paraId="03ECFA73" w14:textId="17953573" w:rsidR="00B75F6F" w:rsidRPr="006C3AF5" w:rsidRDefault="00B75F6F">
      <w:pPr>
        <w:pStyle w:val="EndnoteText"/>
        <w:rPr>
          <w:rFonts w:asciiTheme="majorHAnsi" w:hAnsiTheme="majorHAnsi"/>
        </w:rPr>
      </w:pPr>
      <w:r w:rsidRPr="006C3AF5">
        <w:rPr>
          <w:rStyle w:val="EndnoteReference"/>
          <w:rFonts w:asciiTheme="majorHAnsi" w:hAnsiTheme="majorHAnsi"/>
        </w:rPr>
        <w:endnoteRef/>
      </w:r>
      <w:r w:rsidRPr="006C3AF5">
        <w:rPr>
          <w:rFonts w:asciiTheme="majorHAnsi" w:hAnsiTheme="majorHAnsi"/>
        </w:rPr>
        <w:t xml:space="preserve"> </w:t>
      </w:r>
      <w:r w:rsidRPr="006C3AF5">
        <w:rPr>
          <w:rFonts w:asciiTheme="majorHAnsi" w:hAnsiTheme="majorHAnsi"/>
          <w:sz w:val="18"/>
          <w:szCs w:val="18"/>
        </w:rPr>
        <w:t>http://www.regeringen.se/pressmeddelanden/2016/02/olika-vagar-till-foraldraskap/</w:t>
      </w:r>
    </w:p>
  </w:endnote>
  <w:endnote w:id="3">
    <w:p w14:paraId="5B50330F" w14:textId="321B6152" w:rsidR="00B75F6F" w:rsidRPr="006C3AF5" w:rsidRDefault="00B75F6F">
      <w:pPr>
        <w:pStyle w:val="EndnoteText"/>
        <w:rPr>
          <w:rFonts w:asciiTheme="majorHAnsi" w:hAnsiTheme="majorHAnsi"/>
          <w:sz w:val="18"/>
        </w:rPr>
      </w:pPr>
      <w:r w:rsidRPr="006C3AF5">
        <w:rPr>
          <w:rStyle w:val="EndnoteReference"/>
          <w:rFonts w:asciiTheme="majorHAnsi" w:hAnsiTheme="majorHAnsi"/>
        </w:rPr>
        <w:endnoteRef/>
      </w:r>
      <w:r w:rsidRPr="006C3AF5">
        <w:rPr>
          <w:rFonts w:asciiTheme="majorHAnsi" w:hAnsiTheme="majorHAnsi"/>
        </w:rPr>
        <w:t xml:space="preserve"> </w:t>
      </w:r>
      <w:hyperlink r:id="rId1" w:history="1">
        <w:r w:rsidRPr="006C3AF5">
          <w:rPr>
            <w:rStyle w:val="Hyperlink"/>
            <w:rFonts w:asciiTheme="majorHAnsi" w:hAnsiTheme="majorHAnsi"/>
            <w:color w:val="auto"/>
            <w:sz w:val="18"/>
            <w:u w:val="none"/>
          </w:rPr>
          <w:t>http://www.dailymail.co.uk/femail/article-423125/Surrogate-mother-says-Sorry-Im-keeping-babies.html</w:t>
        </w:r>
      </w:hyperlink>
    </w:p>
    <w:p w14:paraId="773130CA" w14:textId="77777777" w:rsidR="00B75F6F" w:rsidRPr="006C3AF5" w:rsidRDefault="00B75F6F">
      <w:pPr>
        <w:pStyle w:val="EndnoteText"/>
        <w:rPr>
          <w:rFonts w:asciiTheme="majorHAnsi" w:hAnsiTheme="majorHAnsi"/>
          <w:sz w:val="18"/>
        </w:rPr>
      </w:pPr>
    </w:p>
    <w:p w14:paraId="72FADF1F" w14:textId="011587CB" w:rsidR="00B75F6F" w:rsidRPr="006C3AF5" w:rsidRDefault="005F35FB">
      <w:pPr>
        <w:pStyle w:val="EndnoteText"/>
        <w:rPr>
          <w:rFonts w:asciiTheme="majorHAnsi" w:hAnsiTheme="majorHAnsi"/>
          <w:sz w:val="18"/>
        </w:rPr>
      </w:pPr>
      <w:hyperlink r:id="rId2" w:history="1">
        <w:r w:rsidR="00B75F6F" w:rsidRPr="006C3AF5">
          <w:rPr>
            <w:rStyle w:val="Hyperlink"/>
            <w:rFonts w:asciiTheme="majorHAnsi" w:hAnsiTheme="majorHAnsi"/>
            <w:color w:val="auto"/>
            <w:sz w:val="18"/>
            <w:u w:val="none"/>
          </w:rPr>
          <w:t>http://liveactionnews.org/surrogate-pregnant-triplets-threatened-financial-ruin-doesnt-abort/</w:t>
        </w:r>
      </w:hyperlink>
    </w:p>
    <w:p w14:paraId="3529AE78" w14:textId="77777777" w:rsidR="00B75F6F" w:rsidRPr="006C3AF5" w:rsidRDefault="00B75F6F">
      <w:pPr>
        <w:pStyle w:val="EndnoteText"/>
        <w:rPr>
          <w:rFonts w:asciiTheme="majorHAnsi" w:hAnsiTheme="majorHAnsi"/>
          <w:sz w:val="18"/>
        </w:rPr>
      </w:pPr>
    </w:p>
    <w:p w14:paraId="02FC78F0" w14:textId="4E66DB8A" w:rsidR="00B75F6F" w:rsidRPr="006C3AF5" w:rsidRDefault="005F35FB">
      <w:pPr>
        <w:pStyle w:val="EndnoteText"/>
        <w:rPr>
          <w:rFonts w:asciiTheme="majorHAnsi" w:hAnsiTheme="majorHAnsi"/>
          <w:sz w:val="18"/>
        </w:rPr>
      </w:pPr>
      <w:hyperlink r:id="rId3" w:history="1">
        <w:r w:rsidR="00B75F6F" w:rsidRPr="006C3AF5">
          <w:rPr>
            <w:rStyle w:val="Hyperlink"/>
            <w:rFonts w:asciiTheme="majorHAnsi" w:hAnsiTheme="majorHAnsi"/>
            <w:color w:val="auto"/>
            <w:sz w:val="18"/>
            <w:u w:val="none"/>
          </w:rPr>
          <w:t>http://www.theatlantic.com/business/archive/2014/12/the-hidden-costs-of-international-surrogacy/382757/</w:t>
        </w:r>
      </w:hyperlink>
    </w:p>
    <w:p w14:paraId="1B171088" w14:textId="77777777" w:rsidR="00B75F6F" w:rsidRPr="006C3AF5" w:rsidRDefault="00B75F6F">
      <w:pPr>
        <w:pStyle w:val="EndnoteText"/>
        <w:rPr>
          <w:rFonts w:asciiTheme="majorHAnsi" w:hAnsiTheme="majorHAnsi"/>
          <w:sz w:val="18"/>
        </w:rPr>
      </w:pPr>
    </w:p>
    <w:p w14:paraId="4322B830" w14:textId="2EC3A802" w:rsidR="00B75F6F" w:rsidRPr="006C3AF5" w:rsidRDefault="005F35FB">
      <w:pPr>
        <w:pStyle w:val="EndnoteText"/>
        <w:rPr>
          <w:rFonts w:asciiTheme="majorHAnsi" w:hAnsiTheme="majorHAnsi"/>
          <w:sz w:val="18"/>
          <w:szCs w:val="18"/>
        </w:rPr>
      </w:pPr>
      <w:hyperlink r:id="rId4" w:history="1">
        <w:r w:rsidR="00B75F6F" w:rsidRPr="006C3AF5">
          <w:rPr>
            <w:rStyle w:val="Hyperlink"/>
            <w:rFonts w:asciiTheme="majorHAnsi" w:hAnsiTheme="majorHAnsi"/>
            <w:color w:val="auto"/>
            <w:sz w:val="18"/>
            <w:szCs w:val="18"/>
            <w:u w:val="none"/>
          </w:rPr>
          <w:t>http://www.dailymail.co.uk/news/article-1356176/Surrogate-mother-wins-case-baby-giving-birth.html</w:t>
        </w:r>
      </w:hyperlink>
    </w:p>
    <w:p w14:paraId="5B0127FB" w14:textId="77777777" w:rsidR="00B75F6F" w:rsidRPr="006C3AF5" w:rsidRDefault="00B75F6F">
      <w:pPr>
        <w:pStyle w:val="EndnoteText"/>
        <w:rPr>
          <w:rFonts w:asciiTheme="majorHAnsi" w:hAnsiTheme="majorHAnsi"/>
          <w:sz w:val="18"/>
          <w:szCs w:val="18"/>
        </w:rPr>
      </w:pPr>
    </w:p>
    <w:p w14:paraId="624EA3B6" w14:textId="3FFFE09B" w:rsidR="00B75F6F" w:rsidRPr="006C3AF5" w:rsidRDefault="005F35FB">
      <w:pPr>
        <w:pStyle w:val="EndnoteText"/>
        <w:rPr>
          <w:rFonts w:asciiTheme="majorHAnsi" w:hAnsiTheme="majorHAnsi"/>
          <w:sz w:val="18"/>
          <w:szCs w:val="18"/>
        </w:rPr>
      </w:pPr>
      <w:hyperlink r:id="rId5" w:history="1">
        <w:r w:rsidR="00B75F6F" w:rsidRPr="006C3AF5">
          <w:rPr>
            <w:rStyle w:val="Hyperlink"/>
            <w:rFonts w:asciiTheme="majorHAnsi" w:hAnsiTheme="majorHAnsi"/>
            <w:color w:val="auto"/>
            <w:sz w:val="18"/>
            <w:szCs w:val="18"/>
            <w:u w:val="none"/>
          </w:rPr>
          <w:t>http://jezebel.com/5791134/couple-told-to-pay-child-support-after-surrogate-decides-to-keep-baby</w:t>
        </w:r>
      </w:hyperlink>
    </w:p>
    <w:p w14:paraId="5667A2C5" w14:textId="77777777" w:rsidR="00B75F6F" w:rsidRPr="006C3AF5" w:rsidRDefault="00B75F6F">
      <w:pPr>
        <w:pStyle w:val="EndnoteText"/>
        <w:rPr>
          <w:rFonts w:asciiTheme="majorHAnsi" w:hAnsiTheme="majorHAnsi"/>
          <w:sz w:val="18"/>
          <w:szCs w:val="18"/>
        </w:rPr>
      </w:pPr>
    </w:p>
    <w:p w14:paraId="06698518" w14:textId="1662AEE2" w:rsidR="00B75F6F" w:rsidRPr="006C3AF5" w:rsidRDefault="005F35FB">
      <w:pPr>
        <w:pStyle w:val="EndnoteText"/>
        <w:rPr>
          <w:rFonts w:asciiTheme="majorHAnsi" w:hAnsiTheme="majorHAnsi"/>
          <w:sz w:val="18"/>
          <w:szCs w:val="18"/>
        </w:rPr>
      </w:pPr>
      <w:hyperlink r:id="rId6" w:history="1">
        <w:r w:rsidR="00B75F6F" w:rsidRPr="006C3AF5">
          <w:rPr>
            <w:rStyle w:val="Hyperlink"/>
            <w:rFonts w:asciiTheme="majorHAnsi" w:hAnsiTheme="majorHAnsi"/>
            <w:color w:val="auto"/>
            <w:sz w:val="18"/>
            <w:szCs w:val="18"/>
            <w:u w:val="none"/>
          </w:rPr>
          <w:t>http://www.dailymail.co.uk/news/article-3359941/Surrogate-mom-carrying-triplets-refuses-demands-birth-parents-abort-one-fetuses.html</w:t>
        </w:r>
      </w:hyperlink>
    </w:p>
    <w:p w14:paraId="164C8920" w14:textId="77777777" w:rsidR="00B75F6F" w:rsidRPr="006C3AF5" w:rsidRDefault="00B75F6F">
      <w:pPr>
        <w:pStyle w:val="EndnoteText"/>
        <w:rPr>
          <w:rFonts w:asciiTheme="majorHAnsi" w:hAnsiTheme="majorHAnsi"/>
        </w:rPr>
      </w:pPr>
    </w:p>
  </w:endnote>
  <w:endnote w:id="4">
    <w:p w14:paraId="6AE9F515" w14:textId="77777777" w:rsidR="00B75F6F" w:rsidRPr="006C3AF5" w:rsidRDefault="00B75F6F" w:rsidP="00DF2C1E">
      <w:pPr>
        <w:pStyle w:val="EndnoteText"/>
        <w:rPr>
          <w:rFonts w:asciiTheme="majorHAnsi" w:hAnsiTheme="majorHAnsi"/>
          <w:sz w:val="18"/>
          <w:szCs w:val="18"/>
        </w:rPr>
      </w:pPr>
      <w:r w:rsidRPr="006C3AF5">
        <w:rPr>
          <w:rStyle w:val="EndnoteReference"/>
          <w:rFonts w:asciiTheme="majorHAnsi" w:hAnsiTheme="majorHAnsi"/>
        </w:rPr>
        <w:endnoteRef/>
      </w:r>
      <w:r w:rsidRPr="006C3AF5">
        <w:rPr>
          <w:rFonts w:asciiTheme="majorHAnsi" w:hAnsiTheme="majorHAnsi"/>
        </w:rPr>
        <w:t xml:space="preserve"> </w:t>
      </w:r>
      <w:hyperlink r:id="rId7" w:history="1">
        <w:r w:rsidRPr="006C3AF5">
          <w:rPr>
            <w:rStyle w:val="Hyperlink"/>
            <w:rFonts w:asciiTheme="majorHAnsi" w:hAnsiTheme="majorHAnsi"/>
            <w:color w:val="auto"/>
            <w:sz w:val="18"/>
            <w:szCs w:val="18"/>
            <w:u w:val="none"/>
          </w:rPr>
          <w:t>http://www.cbc.ca/news/world/australian-couple-abandons-down-syndrome-baby-from-thai-surrogate-1.2726057</w:t>
        </w:r>
      </w:hyperlink>
    </w:p>
    <w:p w14:paraId="02970897" w14:textId="77777777" w:rsidR="00B75F6F" w:rsidRPr="006C3AF5" w:rsidRDefault="00B75F6F" w:rsidP="00DF2C1E">
      <w:pPr>
        <w:pStyle w:val="EndnoteText"/>
        <w:rPr>
          <w:rFonts w:asciiTheme="majorHAnsi" w:hAnsiTheme="majorHAnsi"/>
          <w:sz w:val="18"/>
          <w:szCs w:val="18"/>
        </w:rPr>
      </w:pPr>
    </w:p>
    <w:p w14:paraId="2C6C0F28" w14:textId="77777777" w:rsidR="00B75F6F" w:rsidRPr="006C3AF5" w:rsidRDefault="00B75F6F" w:rsidP="00DF2C1E">
      <w:pPr>
        <w:pStyle w:val="EndnoteText"/>
        <w:rPr>
          <w:rFonts w:asciiTheme="majorHAnsi" w:hAnsiTheme="majorHAnsi"/>
          <w:sz w:val="18"/>
          <w:szCs w:val="18"/>
        </w:rPr>
      </w:pPr>
      <w:r w:rsidRPr="006C3AF5">
        <w:rPr>
          <w:rFonts w:asciiTheme="majorHAnsi" w:hAnsiTheme="majorHAnsi"/>
          <w:sz w:val="18"/>
          <w:szCs w:val="18"/>
        </w:rPr>
        <w:t xml:space="preserve">http://timesofindia.indiatimes.com/india/Aussie-couple-abandoned-surrogate-baby-in-India/articleshow/44766805.cms </w:t>
      </w:r>
      <w:hyperlink r:id="rId8" w:history="1">
        <w:r w:rsidRPr="006C3AF5">
          <w:rPr>
            <w:rStyle w:val="Hyperlink"/>
            <w:rFonts w:asciiTheme="majorHAnsi" w:hAnsiTheme="majorHAnsi"/>
            <w:color w:val="auto"/>
            <w:sz w:val="18"/>
            <w:szCs w:val="18"/>
            <w:u w:val="none"/>
          </w:rPr>
          <w:t>http://hollywoodlife.com/2015/09/14/sherri-shepherd-abandoned-surrogate-baby-medical-expenses-owed-lamar-sally/</w:t>
        </w:r>
      </w:hyperlink>
    </w:p>
    <w:p w14:paraId="488E33FE" w14:textId="77777777" w:rsidR="00B75F6F" w:rsidRPr="006C3AF5" w:rsidRDefault="00B75F6F" w:rsidP="00DF2C1E">
      <w:pPr>
        <w:pStyle w:val="EndnoteText"/>
        <w:rPr>
          <w:rFonts w:asciiTheme="majorHAnsi" w:hAnsiTheme="majorHAnsi"/>
          <w:sz w:val="18"/>
          <w:szCs w:val="18"/>
        </w:rPr>
      </w:pPr>
    </w:p>
  </w:endnote>
  <w:endnote w:id="5">
    <w:p w14:paraId="32E61163" w14:textId="011A8C53" w:rsidR="00B75F6F" w:rsidRPr="006C3AF5" w:rsidRDefault="00B75F6F">
      <w:pPr>
        <w:pStyle w:val="EndnoteText"/>
        <w:rPr>
          <w:rFonts w:asciiTheme="majorHAnsi" w:hAnsiTheme="majorHAnsi"/>
          <w:sz w:val="18"/>
          <w:szCs w:val="18"/>
        </w:rPr>
      </w:pPr>
      <w:r w:rsidRPr="006C3AF5">
        <w:rPr>
          <w:rStyle w:val="EndnoteReference"/>
          <w:rFonts w:asciiTheme="majorHAnsi" w:hAnsiTheme="majorHAnsi"/>
          <w:sz w:val="18"/>
          <w:szCs w:val="18"/>
        </w:rPr>
        <w:endnoteRef/>
      </w:r>
      <w:r w:rsidRPr="006C3AF5">
        <w:rPr>
          <w:rFonts w:asciiTheme="majorHAnsi" w:hAnsiTheme="majorHAnsi"/>
          <w:sz w:val="18"/>
          <w:szCs w:val="18"/>
        </w:rPr>
        <w:t xml:space="preserve"> http://timesofindia.indiatimes.com/india/Aussie-couple-abandoned-surrogate-baby-in-India/articleshow/44766805.cms</w:t>
      </w:r>
    </w:p>
  </w:endnote>
  <w:endnote w:id="6">
    <w:p w14:paraId="17068DA8" w14:textId="6A785C53" w:rsidR="00B75F6F" w:rsidRPr="006C3AF5" w:rsidRDefault="00B75F6F" w:rsidP="003C1A79">
      <w:pPr>
        <w:spacing w:line="276" w:lineRule="auto"/>
        <w:rPr>
          <w:rFonts w:asciiTheme="majorHAnsi" w:hAnsiTheme="majorHAnsi"/>
        </w:rPr>
      </w:pPr>
      <w:r w:rsidRPr="006C3AF5">
        <w:rPr>
          <w:rStyle w:val="EndnoteReference"/>
          <w:rFonts w:asciiTheme="majorHAnsi" w:hAnsiTheme="majorHAnsi"/>
        </w:rPr>
        <w:endnoteRef/>
      </w:r>
      <w:r w:rsidRPr="006C3AF5">
        <w:rPr>
          <w:rFonts w:asciiTheme="majorHAnsi" w:hAnsiTheme="majorHAnsi"/>
        </w:rPr>
        <w:t xml:space="preserve"> </w:t>
      </w:r>
      <w:r w:rsidRPr="006C3AF5">
        <w:rPr>
          <w:rFonts w:asciiTheme="majorHAnsi" w:hAnsiTheme="majorHAnsi" w:cs="Arial"/>
          <w:color w:val="000000"/>
          <w:sz w:val="18"/>
          <w:szCs w:val="18"/>
        </w:rPr>
        <w:t>Läkartidningen nr 1–2 2013 volym 110 och nr 34 2008 volym 105.</w:t>
      </w:r>
    </w:p>
  </w:endnote>
  <w:endnote w:id="7">
    <w:p w14:paraId="5457319F" w14:textId="77777777" w:rsidR="00B75F6F" w:rsidRPr="006C3AF5" w:rsidRDefault="00B75F6F" w:rsidP="00171673">
      <w:pPr>
        <w:pStyle w:val="NormalWeb"/>
        <w:spacing w:before="0" w:beforeAutospacing="0" w:after="0" w:afterAutospacing="0"/>
        <w:rPr>
          <w:rFonts w:asciiTheme="majorHAnsi" w:hAnsiTheme="majorHAnsi"/>
          <w:sz w:val="18"/>
          <w:szCs w:val="18"/>
        </w:rPr>
      </w:pPr>
      <w:r w:rsidRPr="006C3AF5">
        <w:rPr>
          <w:rStyle w:val="EndnoteReference"/>
          <w:rFonts w:asciiTheme="majorHAnsi" w:hAnsiTheme="majorHAnsi"/>
          <w:sz w:val="18"/>
          <w:szCs w:val="18"/>
        </w:rPr>
        <w:endnoteRef/>
      </w:r>
      <w:r w:rsidRPr="006C3AF5">
        <w:rPr>
          <w:rFonts w:asciiTheme="majorHAnsi" w:hAnsiTheme="majorHAnsi"/>
          <w:sz w:val="18"/>
          <w:szCs w:val="18"/>
        </w:rPr>
        <w:t xml:space="preserve"> </w:t>
      </w:r>
      <w:hyperlink r:id="rId9" w:history="1">
        <w:r w:rsidRPr="006C3AF5">
          <w:rPr>
            <w:rFonts w:asciiTheme="majorHAnsi" w:hAnsiTheme="majorHAnsi" w:cs="Arial"/>
            <w:color w:val="000000"/>
            <w:sz w:val="18"/>
            <w:szCs w:val="18"/>
          </w:rPr>
          <w:t>http://www.publications.parliament.uk/pa/cm201415/cmhansrd/cm141014/halltext/141014h0001.htm</w:t>
        </w:r>
      </w:hyperlink>
    </w:p>
    <w:p w14:paraId="30177C7A" w14:textId="77777777" w:rsidR="00B75F6F" w:rsidRPr="006C3AF5" w:rsidRDefault="00B75F6F" w:rsidP="00171673">
      <w:pPr>
        <w:rPr>
          <w:rFonts w:asciiTheme="majorHAnsi" w:eastAsia="Times New Roman" w:hAnsiTheme="majorHAnsi" w:cs="Times New Roman"/>
          <w:sz w:val="18"/>
          <w:szCs w:val="18"/>
        </w:rPr>
      </w:pPr>
    </w:p>
    <w:p w14:paraId="100F1463" w14:textId="694EF6E6" w:rsidR="00B75F6F" w:rsidRPr="006C3AF5" w:rsidRDefault="00B75F6F" w:rsidP="00171673">
      <w:pPr>
        <w:rPr>
          <w:rFonts w:asciiTheme="majorHAnsi" w:hAnsiTheme="majorHAnsi" w:cs="Times New Roman"/>
          <w:sz w:val="18"/>
          <w:szCs w:val="18"/>
          <w:lang w:val="en-US"/>
        </w:rPr>
      </w:pPr>
      <w:proofErr w:type="spellStart"/>
      <w:r w:rsidRPr="006C3AF5">
        <w:rPr>
          <w:rFonts w:asciiTheme="majorHAnsi" w:hAnsiTheme="majorHAnsi" w:cs="Arial"/>
          <w:color w:val="000000"/>
          <w:sz w:val="18"/>
          <w:szCs w:val="18"/>
          <w:lang w:val="en-US"/>
        </w:rPr>
        <w:t>Crawshaw</w:t>
      </w:r>
      <w:proofErr w:type="spellEnd"/>
      <w:r w:rsidRPr="006C3AF5">
        <w:rPr>
          <w:rFonts w:asciiTheme="majorHAnsi" w:hAnsiTheme="majorHAnsi" w:cs="Arial"/>
          <w:color w:val="000000"/>
          <w:sz w:val="18"/>
          <w:szCs w:val="18"/>
          <w:lang w:val="en-US"/>
        </w:rPr>
        <w:t xml:space="preserve"> </w:t>
      </w:r>
      <w:r>
        <w:rPr>
          <w:rFonts w:asciiTheme="majorHAnsi" w:hAnsiTheme="majorHAnsi" w:cs="Arial"/>
          <w:color w:val="000000"/>
          <w:sz w:val="18"/>
          <w:szCs w:val="18"/>
          <w:lang w:val="en-US"/>
        </w:rPr>
        <w:t xml:space="preserve">M. </w:t>
      </w:r>
      <w:r w:rsidRPr="006C3AF5">
        <w:rPr>
          <w:rFonts w:asciiTheme="majorHAnsi" w:hAnsiTheme="majorHAnsi" w:cs="Arial"/>
          <w:color w:val="000000"/>
          <w:sz w:val="18"/>
          <w:szCs w:val="18"/>
          <w:lang w:val="en-US"/>
        </w:rPr>
        <w:t>Blyth</w:t>
      </w:r>
      <w:r>
        <w:rPr>
          <w:rFonts w:asciiTheme="majorHAnsi" w:hAnsiTheme="majorHAnsi" w:cs="Arial"/>
          <w:color w:val="000000"/>
          <w:sz w:val="18"/>
          <w:szCs w:val="18"/>
          <w:lang w:val="en-US"/>
        </w:rPr>
        <w:t xml:space="preserve"> E. </w:t>
      </w:r>
      <w:r w:rsidRPr="006C3AF5">
        <w:rPr>
          <w:rFonts w:asciiTheme="majorHAnsi" w:hAnsiTheme="majorHAnsi" w:cs="Arial"/>
          <w:color w:val="000000"/>
          <w:sz w:val="18"/>
          <w:szCs w:val="18"/>
          <w:lang w:val="en-US"/>
        </w:rPr>
        <w:t xml:space="preserve">van den </w:t>
      </w:r>
      <w:proofErr w:type="spellStart"/>
      <w:r w:rsidRPr="006C3AF5">
        <w:rPr>
          <w:rFonts w:asciiTheme="majorHAnsi" w:hAnsiTheme="majorHAnsi" w:cs="Arial"/>
          <w:color w:val="000000"/>
          <w:sz w:val="18"/>
          <w:szCs w:val="18"/>
          <w:lang w:val="en-US"/>
        </w:rPr>
        <w:t>Akker</w:t>
      </w:r>
      <w:proofErr w:type="spellEnd"/>
      <w:r>
        <w:rPr>
          <w:rFonts w:asciiTheme="majorHAnsi" w:hAnsiTheme="majorHAnsi" w:cs="Arial"/>
          <w:color w:val="000000"/>
          <w:sz w:val="18"/>
          <w:szCs w:val="18"/>
          <w:lang w:val="en-US"/>
        </w:rPr>
        <w:t xml:space="preserve"> O.</w:t>
      </w:r>
      <w:r w:rsidRPr="006C3AF5">
        <w:rPr>
          <w:rFonts w:asciiTheme="majorHAnsi" w:hAnsiTheme="majorHAnsi" w:cs="Arial"/>
          <w:color w:val="000000"/>
          <w:sz w:val="18"/>
          <w:szCs w:val="18"/>
          <w:lang w:val="en-US"/>
        </w:rPr>
        <w:t xml:space="preserve"> </w:t>
      </w:r>
      <w:hyperlink r:id="rId10" w:history="1">
        <w:proofErr w:type="gramStart"/>
        <w:r w:rsidRPr="006C3AF5">
          <w:rPr>
            <w:rFonts w:asciiTheme="majorHAnsi" w:hAnsiTheme="majorHAnsi" w:cs="Arial"/>
            <w:color w:val="000000"/>
            <w:sz w:val="18"/>
            <w:szCs w:val="18"/>
            <w:lang w:val="en-US"/>
          </w:rPr>
          <w:t>The</w:t>
        </w:r>
        <w:proofErr w:type="gramEnd"/>
        <w:r w:rsidRPr="006C3AF5">
          <w:rPr>
            <w:rFonts w:asciiTheme="majorHAnsi" w:hAnsiTheme="majorHAnsi" w:cs="Arial"/>
            <w:color w:val="000000"/>
            <w:sz w:val="18"/>
            <w:szCs w:val="18"/>
            <w:lang w:val="en-US"/>
          </w:rPr>
          <w:t xml:space="preserve"> changing profile of surrogacy in the UK – Implications for national and international policy and practice</w:t>
        </w:r>
      </w:hyperlink>
      <w:r w:rsidRPr="006C3AF5">
        <w:rPr>
          <w:rFonts w:asciiTheme="majorHAnsi" w:hAnsiTheme="majorHAnsi" w:cs="Arial"/>
          <w:color w:val="000000"/>
          <w:sz w:val="18"/>
          <w:szCs w:val="18"/>
          <w:lang w:val="en-US"/>
        </w:rPr>
        <w:t xml:space="preserve">. </w:t>
      </w:r>
      <w:hyperlink r:id="rId11" w:history="1">
        <w:proofErr w:type="gramStart"/>
        <w:r w:rsidRPr="006C3AF5">
          <w:rPr>
            <w:rFonts w:asciiTheme="majorHAnsi" w:hAnsiTheme="majorHAnsi" w:cs="Arial"/>
            <w:color w:val="000000"/>
            <w:sz w:val="18"/>
            <w:szCs w:val="18"/>
            <w:lang w:val="en-US"/>
          </w:rPr>
          <w:t xml:space="preserve">Journal of Social Welfare and Family Law </w:t>
        </w:r>
      </w:hyperlink>
      <w:r w:rsidRPr="006C3AF5">
        <w:rPr>
          <w:rFonts w:asciiTheme="majorHAnsi" w:hAnsiTheme="majorHAnsi" w:cs="Arial"/>
          <w:color w:val="000000"/>
          <w:sz w:val="18"/>
          <w:szCs w:val="18"/>
          <w:lang w:val="en-US"/>
        </w:rPr>
        <w:t xml:space="preserve">Vol. 34, </w:t>
      </w:r>
      <w:proofErr w:type="spellStart"/>
      <w:r w:rsidRPr="006C3AF5">
        <w:rPr>
          <w:rFonts w:asciiTheme="majorHAnsi" w:hAnsiTheme="majorHAnsi" w:cs="Arial"/>
          <w:color w:val="000000"/>
          <w:sz w:val="18"/>
          <w:szCs w:val="18"/>
          <w:lang w:val="en-US"/>
        </w:rPr>
        <w:t>Iss</w:t>
      </w:r>
      <w:proofErr w:type="spellEnd"/>
      <w:r w:rsidRPr="006C3AF5">
        <w:rPr>
          <w:rFonts w:asciiTheme="majorHAnsi" w:hAnsiTheme="majorHAnsi" w:cs="Arial"/>
          <w:color w:val="000000"/>
          <w:sz w:val="18"/>
          <w:szCs w:val="18"/>
          <w:lang w:val="en-US"/>
        </w:rPr>
        <w:t>.</w:t>
      </w:r>
      <w:proofErr w:type="gramEnd"/>
      <w:r w:rsidRPr="006C3AF5">
        <w:rPr>
          <w:rFonts w:asciiTheme="majorHAnsi" w:hAnsiTheme="majorHAnsi" w:cs="Arial"/>
          <w:color w:val="000000"/>
          <w:sz w:val="18"/>
          <w:szCs w:val="18"/>
          <w:lang w:val="en-US"/>
        </w:rPr>
        <w:t xml:space="preserve"> 3, 2012</w:t>
      </w:r>
    </w:p>
    <w:p w14:paraId="2D8DD90E" w14:textId="361945C9" w:rsidR="00B75F6F" w:rsidRPr="006C3AF5" w:rsidRDefault="00B75F6F" w:rsidP="00171673">
      <w:pPr>
        <w:rPr>
          <w:rFonts w:asciiTheme="majorHAnsi" w:hAnsiTheme="majorHAnsi" w:cs="Times New Roman"/>
          <w:sz w:val="18"/>
          <w:szCs w:val="18"/>
          <w:lang w:val="en-US"/>
        </w:rPr>
      </w:pPr>
    </w:p>
    <w:p w14:paraId="35CCC5AE" w14:textId="77777777" w:rsidR="00B75F6F" w:rsidRPr="00FF0E2B" w:rsidRDefault="00B75F6F" w:rsidP="00171673">
      <w:pPr>
        <w:rPr>
          <w:rFonts w:asciiTheme="majorHAnsi" w:eastAsia="Times New Roman" w:hAnsiTheme="majorHAnsi" w:cs="Times New Roman"/>
          <w:sz w:val="18"/>
          <w:szCs w:val="18"/>
          <w:lang w:val="en-US"/>
        </w:rPr>
      </w:pPr>
      <w:r w:rsidRPr="00FF0E2B">
        <w:rPr>
          <w:rFonts w:asciiTheme="majorHAnsi" w:eastAsia="Times New Roman" w:hAnsiTheme="majorHAnsi" w:cs="Arial"/>
          <w:color w:val="000000"/>
          <w:sz w:val="18"/>
          <w:szCs w:val="18"/>
          <w:lang w:val="en-US"/>
        </w:rPr>
        <w:t>Horsey, K., ‘Surrogacy in the UK: Myth busting and reform’ Report of the Surrogacy UK Working Group on Surrogacy Law Reform (Surrogacy UK, November 2015).</w:t>
      </w:r>
    </w:p>
    <w:p w14:paraId="0BC864A7" w14:textId="77777777" w:rsidR="00B75F6F" w:rsidRPr="00FF0E2B" w:rsidRDefault="00B75F6F" w:rsidP="00171673">
      <w:pPr>
        <w:pStyle w:val="EndnoteText"/>
        <w:rPr>
          <w:rFonts w:asciiTheme="majorHAnsi" w:hAnsiTheme="majorHAnsi"/>
          <w:sz w:val="18"/>
          <w:szCs w:val="18"/>
          <w:lang w:val="en-US"/>
        </w:rPr>
      </w:pPr>
    </w:p>
  </w:endnote>
  <w:endnote w:id="8">
    <w:p w14:paraId="21CA163D" w14:textId="77777777" w:rsidR="00B75F6F" w:rsidRPr="004D2E6F" w:rsidRDefault="00B75F6F" w:rsidP="00171673">
      <w:pPr>
        <w:rPr>
          <w:rFonts w:asciiTheme="majorHAnsi" w:eastAsia="Times New Roman" w:hAnsiTheme="majorHAnsi" w:cs="Times New Roman"/>
          <w:sz w:val="18"/>
          <w:szCs w:val="18"/>
          <w:lang w:val="en-US"/>
        </w:rPr>
      </w:pPr>
      <w:r w:rsidRPr="003D2BBF">
        <w:rPr>
          <w:rStyle w:val="EndnoteReference"/>
          <w:rFonts w:asciiTheme="majorHAnsi" w:hAnsiTheme="majorHAnsi"/>
          <w:sz w:val="18"/>
          <w:szCs w:val="18"/>
        </w:rPr>
        <w:endnoteRef/>
      </w:r>
      <w:r w:rsidRPr="00662455">
        <w:rPr>
          <w:rFonts w:asciiTheme="majorHAnsi" w:hAnsiTheme="majorHAnsi"/>
          <w:sz w:val="18"/>
          <w:szCs w:val="18"/>
          <w:lang w:val="en-US"/>
        </w:rPr>
        <w:t xml:space="preserve"> </w:t>
      </w:r>
      <w:r w:rsidRPr="00662455">
        <w:rPr>
          <w:rFonts w:asciiTheme="majorHAnsi" w:eastAsia="Times New Roman" w:hAnsiTheme="majorHAnsi" w:cs="Arial"/>
          <w:color w:val="000000"/>
          <w:sz w:val="18"/>
          <w:szCs w:val="18"/>
          <w:lang w:val="en-US"/>
        </w:rPr>
        <w:t>‘Surrogacy in the UK: Myth busting and reform’ s. 15</w:t>
      </w:r>
    </w:p>
  </w:endnote>
  <w:endnote w:id="9">
    <w:p w14:paraId="6021D2D7" w14:textId="19B7D677" w:rsidR="00B75F6F" w:rsidRPr="006C3AF5" w:rsidRDefault="00B75F6F" w:rsidP="00171673">
      <w:pPr>
        <w:pStyle w:val="EndnoteText"/>
        <w:rPr>
          <w:rFonts w:asciiTheme="majorHAnsi" w:eastAsia="Times New Roman" w:hAnsiTheme="majorHAnsi" w:cs="Times New Roman"/>
          <w:color w:val="000000" w:themeColor="text1"/>
          <w:sz w:val="18"/>
          <w:szCs w:val="18"/>
          <w:u w:val="single"/>
          <w:lang w:val="en-US"/>
        </w:rPr>
      </w:pPr>
      <w:r>
        <w:rPr>
          <w:rStyle w:val="EndnoteReference"/>
        </w:rPr>
        <w:endnoteRef/>
      </w:r>
      <w:r w:rsidRPr="00015951">
        <w:rPr>
          <w:lang w:val="en-US"/>
        </w:rPr>
        <w:t xml:space="preserve"> </w:t>
      </w:r>
      <w:ins w:id="0" w:author="Forskning &amp; Framsteg" w:date="2016-03-03T11:30:00Z">
        <w:r w:rsidRPr="006C3AF5">
          <w:rPr>
            <w:rFonts w:asciiTheme="majorHAnsi" w:eastAsia="Times New Roman" w:hAnsiTheme="majorHAnsi" w:cs="Times New Roman"/>
            <w:color w:val="000000" w:themeColor="text1"/>
            <w:sz w:val="18"/>
            <w:szCs w:val="18"/>
            <w:u w:val="single"/>
            <w:lang w:val="en-US"/>
          </w:rPr>
          <w:t>Millbank</w:t>
        </w:r>
      </w:ins>
      <w:r w:rsidRPr="006C3AF5">
        <w:rPr>
          <w:rFonts w:asciiTheme="majorHAnsi" w:eastAsia="Times New Roman" w:hAnsiTheme="majorHAnsi" w:cs="Times New Roman"/>
          <w:color w:val="000000" w:themeColor="text1"/>
          <w:sz w:val="18"/>
          <w:szCs w:val="18"/>
          <w:u w:val="single"/>
          <w:lang w:val="en-US"/>
        </w:rPr>
        <w:t xml:space="preserve"> </w:t>
      </w:r>
      <w:r w:rsidR="006207C1">
        <w:rPr>
          <w:rFonts w:asciiTheme="majorHAnsi" w:eastAsia="Times New Roman" w:hAnsiTheme="majorHAnsi" w:cs="Times New Roman"/>
          <w:color w:val="000000" w:themeColor="text1"/>
          <w:sz w:val="18"/>
          <w:szCs w:val="18"/>
          <w:u w:val="single"/>
          <w:lang w:val="en-US"/>
        </w:rPr>
        <w:t xml:space="preserve">J. </w:t>
      </w:r>
      <w:r w:rsidRPr="006C3AF5">
        <w:rPr>
          <w:rFonts w:asciiTheme="majorHAnsi" w:eastAsia="Times New Roman" w:hAnsiTheme="majorHAnsi" w:cs="Times New Roman"/>
          <w:color w:val="000000" w:themeColor="text1"/>
          <w:sz w:val="18"/>
          <w:szCs w:val="18"/>
          <w:u w:val="single"/>
          <w:lang w:val="en-US"/>
        </w:rPr>
        <w:t>et al</w:t>
      </w:r>
      <w:ins w:id="1" w:author="Forskning &amp; Framsteg" w:date="2016-03-03T11:30:00Z">
        <w:r w:rsidRPr="006C3AF5">
          <w:rPr>
            <w:rFonts w:asciiTheme="majorHAnsi" w:eastAsia="Times New Roman" w:hAnsiTheme="majorHAnsi" w:cs="Times New Roman"/>
            <w:color w:val="000000" w:themeColor="text1"/>
            <w:sz w:val="18"/>
            <w:szCs w:val="18"/>
            <w:u w:val="single"/>
            <w:lang w:val="en-US"/>
          </w:rPr>
          <w:t>, Rethinking 'Commercial' Surrogacy in Australia. University of Technology Sydney, Faculty of Law, Legal Studies Research Paper Series nr 2015/3.</w:t>
        </w:r>
      </w:ins>
    </w:p>
    <w:p w14:paraId="6E540B70" w14:textId="525A63EB" w:rsidR="00B75F6F" w:rsidRPr="006C3AF5" w:rsidRDefault="00B75F6F" w:rsidP="00171673">
      <w:pPr>
        <w:pStyle w:val="EndnoteText"/>
        <w:rPr>
          <w:rFonts w:asciiTheme="majorHAnsi" w:hAnsiTheme="majorHAnsi"/>
          <w:color w:val="000000" w:themeColor="text1"/>
          <w:sz w:val="18"/>
          <w:szCs w:val="18"/>
          <w:u w:val="single"/>
          <w:lang w:val="en-US"/>
        </w:rPr>
      </w:pPr>
      <w:proofErr w:type="spellStart"/>
      <w:ins w:id="2" w:author="Forskning &amp; Framsteg" w:date="2016-03-03T11:30:00Z">
        <w:r w:rsidRPr="006C3AF5">
          <w:rPr>
            <w:rFonts w:asciiTheme="majorHAnsi" w:eastAsia="Times New Roman" w:hAnsiTheme="majorHAnsi" w:cs="Times New Roman"/>
            <w:color w:val="000000" w:themeColor="text1"/>
            <w:sz w:val="18"/>
            <w:szCs w:val="18"/>
            <w:u w:val="single"/>
            <w:lang w:val="en-US"/>
          </w:rPr>
          <w:t>Everingham</w:t>
        </w:r>
        <w:proofErr w:type="spellEnd"/>
        <w:r w:rsidRPr="006C3AF5">
          <w:rPr>
            <w:rFonts w:asciiTheme="majorHAnsi" w:eastAsia="Times New Roman" w:hAnsiTheme="majorHAnsi" w:cs="Times New Roman"/>
            <w:color w:val="000000" w:themeColor="text1"/>
            <w:sz w:val="18"/>
            <w:szCs w:val="18"/>
            <w:u w:val="single"/>
            <w:lang w:val="en-US"/>
          </w:rPr>
          <w:t xml:space="preserve"> </w:t>
        </w:r>
      </w:ins>
      <w:r>
        <w:rPr>
          <w:rFonts w:asciiTheme="majorHAnsi" w:eastAsia="Times New Roman" w:hAnsiTheme="majorHAnsi" w:cs="Times New Roman"/>
          <w:color w:val="000000" w:themeColor="text1"/>
          <w:sz w:val="18"/>
          <w:szCs w:val="18"/>
          <w:u w:val="single"/>
          <w:lang w:val="en-US"/>
        </w:rPr>
        <w:t xml:space="preserve">S. </w:t>
      </w:r>
      <w:r w:rsidRPr="006C3AF5">
        <w:rPr>
          <w:rFonts w:asciiTheme="majorHAnsi" w:eastAsia="Times New Roman" w:hAnsiTheme="majorHAnsi" w:cs="Times New Roman"/>
          <w:color w:val="000000" w:themeColor="text1"/>
          <w:sz w:val="18"/>
          <w:szCs w:val="18"/>
          <w:u w:val="single"/>
          <w:lang w:val="en-US"/>
        </w:rPr>
        <w:t>et al</w:t>
      </w:r>
      <w:ins w:id="3" w:author="Forskning &amp; Framsteg" w:date="2016-03-03T11:30:00Z">
        <w:r w:rsidRPr="006C3AF5">
          <w:rPr>
            <w:rFonts w:asciiTheme="majorHAnsi" w:eastAsia="Times New Roman" w:hAnsiTheme="majorHAnsi" w:cs="Times New Roman"/>
            <w:color w:val="000000" w:themeColor="text1"/>
            <w:sz w:val="18"/>
            <w:szCs w:val="18"/>
            <w:u w:val="single"/>
            <w:lang w:val="en-US"/>
          </w:rPr>
          <w:t xml:space="preserve"> (2014), Australians' use of surrogacy. The Medical Journal of Australia Vol. 201, nr 5, s. 270–273.</w:t>
        </w:r>
      </w:ins>
    </w:p>
  </w:endnote>
  <w:endnote w:id="10">
    <w:p w14:paraId="62D9376D" w14:textId="3CB5DAA0" w:rsidR="00B75F6F" w:rsidRPr="006C3AF5" w:rsidRDefault="00B75F6F">
      <w:pPr>
        <w:pStyle w:val="EndnoteText"/>
        <w:rPr>
          <w:color w:val="000000" w:themeColor="text1"/>
          <w:sz w:val="18"/>
          <w:szCs w:val="18"/>
          <w:lang w:val="en-US"/>
        </w:rPr>
      </w:pPr>
      <w:r>
        <w:rPr>
          <w:rStyle w:val="EndnoteReference"/>
        </w:rPr>
        <w:endnoteRef/>
      </w:r>
      <w:r w:rsidRPr="00171673">
        <w:rPr>
          <w:lang w:val="en-US"/>
        </w:rPr>
        <w:t xml:space="preserve"> </w:t>
      </w:r>
      <w:hyperlink r:id="rId12" w:history="1">
        <w:r w:rsidRPr="006C3AF5">
          <w:rPr>
            <w:rStyle w:val="Hyperlink"/>
            <w:color w:val="000000" w:themeColor="text1"/>
            <w:sz w:val="18"/>
            <w:szCs w:val="18"/>
            <w:u w:val="none"/>
            <w:lang w:val="en-US"/>
          </w:rPr>
          <w:t>http://www.familiesthrusurrogacy.com/about-us/</w:t>
        </w:r>
      </w:hyperlink>
    </w:p>
    <w:p w14:paraId="4BF96147" w14:textId="474C9292" w:rsidR="00B75F6F" w:rsidRPr="006C3AF5" w:rsidRDefault="005F35FB">
      <w:pPr>
        <w:pStyle w:val="EndnoteText"/>
        <w:rPr>
          <w:color w:val="000000" w:themeColor="text1"/>
          <w:sz w:val="18"/>
          <w:szCs w:val="18"/>
          <w:lang w:val="en-US"/>
        </w:rPr>
      </w:pPr>
      <w:hyperlink r:id="rId13" w:history="1">
        <w:r w:rsidR="00B75F6F" w:rsidRPr="006C3AF5">
          <w:rPr>
            <w:rStyle w:val="Hyperlink"/>
            <w:color w:val="000000" w:themeColor="text1"/>
            <w:sz w:val="18"/>
            <w:szCs w:val="18"/>
            <w:u w:val="none"/>
            <w:lang w:val="en-US"/>
          </w:rPr>
          <w:t>http://www.surrogacyaustralia.org/</w:t>
        </w:r>
      </w:hyperlink>
    </w:p>
    <w:p w14:paraId="6A17A275" w14:textId="2A89DDEC" w:rsidR="00B75F6F" w:rsidRPr="00171673" w:rsidRDefault="00B75F6F">
      <w:pPr>
        <w:pStyle w:val="EndnoteText"/>
        <w:rPr>
          <w:lang w:val="en-US"/>
        </w:rPr>
      </w:pPr>
      <w:r w:rsidRPr="006C3AF5">
        <w:rPr>
          <w:color w:val="000000" w:themeColor="text1"/>
          <w:sz w:val="18"/>
          <w:szCs w:val="18"/>
          <w:lang w:val="en-US"/>
        </w:rPr>
        <w:t>https://www.mja.com.au/journal/2014/201/6/outcomes-surrogacy-undertaken-australians-overseas</w:t>
      </w:r>
    </w:p>
  </w:endnote>
  <w:endnote w:id="11">
    <w:p w14:paraId="1B5C57B4" w14:textId="6FAC4234" w:rsidR="00B75F6F" w:rsidRPr="001765F3" w:rsidRDefault="00B75F6F" w:rsidP="001765F3">
      <w:pPr>
        <w:shd w:val="clear" w:color="auto" w:fill="FFFFFF"/>
        <w:rPr>
          <w:rFonts w:ascii="Arial" w:eastAsia="Times New Roman" w:hAnsi="Arial" w:cs="Arial"/>
          <w:color w:val="222222"/>
          <w:sz w:val="19"/>
          <w:szCs w:val="19"/>
        </w:rPr>
      </w:pPr>
      <w:r>
        <w:rPr>
          <w:rStyle w:val="EndnoteReference"/>
        </w:rPr>
        <w:endnoteRef/>
      </w:r>
      <w:r>
        <w:t xml:space="preserve"> </w:t>
      </w:r>
      <w:proofErr w:type="spellStart"/>
      <w:r w:rsidRPr="001765F3">
        <w:rPr>
          <w:rFonts w:ascii="Arial" w:eastAsia="Times New Roman" w:hAnsi="Arial" w:cs="Arial"/>
          <w:color w:val="222222"/>
          <w:sz w:val="18"/>
          <w:szCs w:val="18"/>
        </w:rPr>
        <w:t>Dickenson</w:t>
      </w:r>
      <w:proofErr w:type="spellEnd"/>
      <w:r w:rsidRPr="001765F3">
        <w:rPr>
          <w:rFonts w:ascii="Arial" w:eastAsia="Times New Roman" w:hAnsi="Arial" w:cs="Arial"/>
          <w:color w:val="222222"/>
          <w:sz w:val="18"/>
          <w:szCs w:val="18"/>
        </w:rPr>
        <w:t xml:space="preserve"> D. </w:t>
      </w:r>
      <w:r w:rsidRPr="001765F3">
        <w:rPr>
          <w:rFonts w:ascii="Arial" w:eastAsia="Times New Roman" w:hAnsi="Arial" w:cs="Arial"/>
          <w:iCs/>
          <w:color w:val="222222"/>
          <w:sz w:val="18"/>
          <w:szCs w:val="18"/>
        </w:rPr>
        <w:t xml:space="preserve">Property in the Body: Feminist </w:t>
      </w:r>
      <w:proofErr w:type="spellStart"/>
      <w:r w:rsidRPr="001765F3">
        <w:rPr>
          <w:rFonts w:ascii="Arial" w:eastAsia="Times New Roman" w:hAnsi="Arial" w:cs="Arial"/>
          <w:iCs/>
          <w:color w:val="222222"/>
          <w:sz w:val="18"/>
          <w:szCs w:val="18"/>
        </w:rPr>
        <w:t>Perspectives</w:t>
      </w:r>
      <w:proofErr w:type="spellEnd"/>
      <w:r w:rsidRPr="001765F3">
        <w:rPr>
          <w:rFonts w:ascii="Arial" w:eastAsia="Times New Roman" w:hAnsi="Arial" w:cs="Arial"/>
          <w:color w:val="222222"/>
          <w:sz w:val="18"/>
          <w:szCs w:val="18"/>
        </w:rPr>
        <w:t xml:space="preserve">, Cambridge University Press, second edition, </w:t>
      </w:r>
      <w:proofErr w:type="spellStart"/>
      <w:r w:rsidRPr="001765F3">
        <w:rPr>
          <w:rFonts w:ascii="Arial" w:eastAsia="Times New Roman" w:hAnsi="Arial" w:cs="Arial"/>
          <w:color w:val="222222"/>
          <w:sz w:val="18"/>
          <w:szCs w:val="18"/>
        </w:rPr>
        <w:t>forthcoming</w:t>
      </w:r>
      <w:proofErr w:type="spellEnd"/>
      <w:r w:rsidRPr="001765F3">
        <w:rPr>
          <w:rFonts w:ascii="Arial" w:eastAsia="Times New Roman" w:hAnsi="Arial" w:cs="Arial"/>
          <w:color w:val="222222"/>
          <w:sz w:val="18"/>
          <w:szCs w:val="18"/>
        </w:rPr>
        <w:t xml:space="preserve">, </w:t>
      </w:r>
      <w:proofErr w:type="spellStart"/>
      <w:r w:rsidRPr="001765F3">
        <w:rPr>
          <w:rFonts w:ascii="Arial" w:eastAsia="Times New Roman" w:hAnsi="Arial" w:cs="Arial"/>
          <w:color w:val="222222"/>
          <w:sz w:val="18"/>
          <w:szCs w:val="18"/>
        </w:rPr>
        <w:t>chapter</w:t>
      </w:r>
      <w:proofErr w:type="spellEnd"/>
      <w:r w:rsidRPr="001765F3">
        <w:rPr>
          <w:rFonts w:ascii="Arial" w:eastAsia="Times New Roman" w:hAnsi="Arial" w:cs="Arial"/>
          <w:color w:val="222222"/>
          <w:sz w:val="18"/>
          <w:szCs w:val="18"/>
        </w:rPr>
        <w:t xml:space="preserve"> </w:t>
      </w:r>
      <w:proofErr w:type="spellStart"/>
      <w:r w:rsidRPr="001765F3">
        <w:rPr>
          <w:rFonts w:ascii="Arial" w:eastAsia="Times New Roman" w:hAnsi="Arial" w:cs="Arial"/>
          <w:color w:val="222222"/>
          <w:sz w:val="18"/>
          <w:szCs w:val="18"/>
        </w:rPr>
        <w:t>four</w:t>
      </w:r>
      <w:proofErr w:type="spellEnd"/>
      <w:r w:rsidRPr="001765F3">
        <w:rPr>
          <w:rFonts w:ascii="Arial" w:eastAsia="Times New Roman" w:hAnsi="Arial" w:cs="Arial"/>
          <w:color w:val="222222"/>
          <w:sz w:val="18"/>
          <w:szCs w:val="18"/>
        </w:rPr>
        <w:t>. </w:t>
      </w:r>
    </w:p>
  </w:endnote>
  <w:endnote w:id="12">
    <w:p w14:paraId="4BEFFA38" w14:textId="2739CFE3" w:rsidR="00B75F6F" w:rsidRPr="00FF0E2B" w:rsidRDefault="00B75F6F" w:rsidP="004D2E6F">
      <w:pPr>
        <w:spacing w:before="100" w:beforeAutospacing="1" w:after="100" w:afterAutospacing="1"/>
        <w:rPr>
          <w:rFonts w:ascii="Arial" w:hAnsi="Arial" w:cs="Times New Roman"/>
          <w:sz w:val="18"/>
          <w:szCs w:val="18"/>
        </w:rPr>
      </w:pPr>
      <w:r>
        <w:rPr>
          <w:rStyle w:val="EndnoteReference"/>
        </w:rPr>
        <w:endnoteRef/>
      </w:r>
      <w:r w:rsidRPr="00D912B0">
        <w:rPr>
          <w:lang w:val="en-US"/>
        </w:rPr>
        <w:t xml:space="preserve"> </w:t>
      </w:r>
      <w:proofErr w:type="gramStart"/>
      <w:ins w:id="4" w:author="Forskning &amp; Framsteg" w:date="2016-03-03T11:30:00Z">
        <w:r w:rsidRPr="006C3AF5">
          <w:rPr>
            <w:rFonts w:ascii="Arial" w:hAnsi="Arial" w:cs="Times New Roman"/>
            <w:i/>
            <w:iCs/>
            <w:color w:val="000000" w:themeColor="text1"/>
            <w:sz w:val="18"/>
            <w:szCs w:val="18"/>
            <w:lang w:val="en-US"/>
          </w:rPr>
          <w:t>A v P (Surrogacy: Parental Order: Death of Applicant)</w:t>
        </w:r>
        <w:r w:rsidRPr="006C3AF5">
          <w:rPr>
            <w:rFonts w:ascii="Arial" w:hAnsi="Arial" w:cs="Times New Roman"/>
            <w:color w:val="000000" w:themeColor="text1"/>
            <w:sz w:val="18"/>
            <w:szCs w:val="18"/>
            <w:lang w:val="en-US"/>
          </w:rPr>
          <w:t> [2011] EWHC 1738, [2012] 3 WLR 369.</w:t>
        </w:r>
        <w:proofErr w:type="gramEnd"/>
        <w:r w:rsidRPr="006C3AF5">
          <w:rPr>
            <w:rFonts w:ascii="Arial" w:hAnsi="Arial" w:cs="Times New Roman"/>
            <w:color w:val="000000" w:themeColor="text1"/>
            <w:sz w:val="18"/>
            <w:szCs w:val="18"/>
            <w:lang w:val="en-US"/>
          </w:rPr>
          <w:t xml:space="preserve"> </w:t>
        </w:r>
        <w:r w:rsidRPr="006C3AF5">
          <w:rPr>
            <w:rStyle w:val="hps"/>
            <w:rFonts w:eastAsia="Times New Roman" w:cs="Times New Roman"/>
            <w:color w:val="000000" w:themeColor="text1"/>
            <w:sz w:val="18"/>
            <w:szCs w:val="18"/>
          </w:rPr>
          <w:t>Frankrikes</w:t>
        </w:r>
        <w:r w:rsidRPr="006C3AF5">
          <w:rPr>
            <w:rFonts w:eastAsia="Times New Roman" w:cs="Times New Roman"/>
            <w:color w:val="000000" w:themeColor="text1"/>
            <w:sz w:val="18"/>
            <w:szCs w:val="18"/>
          </w:rPr>
          <w:t xml:space="preserve"> </w:t>
        </w:r>
        <w:r w:rsidRPr="006C3AF5">
          <w:rPr>
            <w:rStyle w:val="hps"/>
            <w:rFonts w:eastAsia="Times New Roman" w:cs="Times New Roman"/>
            <w:color w:val="000000" w:themeColor="text1"/>
            <w:sz w:val="18"/>
            <w:szCs w:val="18"/>
          </w:rPr>
          <w:t>starka</w:t>
        </w:r>
        <w:r w:rsidRPr="006C3AF5">
          <w:rPr>
            <w:rFonts w:eastAsia="Times New Roman" w:cs="Times New Roman"/>
            <w:color w:val="000000" w:themeColor="text1"/>
            <w:sz w:val="18"/>
            <w:szCs w:val="18"/>
          </w:rPr>
          <w:t xml:space="preserve"> </w:t>
        </w:r>
        <w:r w:rsidRPr="006C3AF5">
          <w:rPr>
            <w:rStyle w:val="hps"/>
            <w:rFonts w:eastAsia="Times New Roman" w:cs="Times New Roman"/>
            <w:color w:val="000000" w:themeColor="text1"/>
            <w:sz w:val="18"/>
            <w:szCs w:val="18"/>
          </w:rPr>
          <w:t>förbud mot</w:t>
        </w:r>
        <w:r w:rsidRPr="006C3AF5">
          <w:rPr>
            <w:rFonts w:eastAsia="Times New Roman" w:cs="Times New Roman"/>
            <w:color w:val="000000" w:themeColor="text1"/>
            <w:sz w:val="18"/>
            <w:szCs w:val="18"/>
          </w:rPr>
          <w:t xml:space="preserve"> </w:t>
        </w:r>
        <w:proofErr w:type="gramStart"/>
        <w:r w:rsidRPr="006C3AF5">
          <w:rPr>
            <w:rStyle w:val="hps"/>
            <w:rFonts w:eastAsia="Times New Roman" w:cs="Times New Roman"/>
            <w:color w:val="000000" w:themeColor="text1"/>
            <w:sz w:val="18"/>
            <w:szCs w:val="18"/>
          </w:rPr>
          <w:t xml:space="preserve">surrogatmoderskap </w:t>
        </w:r>
        <w:r w:rsidRPr="006C3AF5">
          <w:rPr>
            <w:rFonts w:eastAsia="Times New Roman" w:cs="Times New Roman"/>
            <w:color w:val="000000" w:themeColor="text1"/>
            <w:sz w:val="18"/>
            <w:szCs w:val="18"/>
          </w:rPr>
          <w:t>,</w:t>
        </w:r>
        <w:proofErr w:type="gramEnd"/>
        <w:r w:rsidRPr="006C3AF5">
          <w:rPr>
            <w:rFonts w:eastAsia="Times New Roman" w:cs="Times New Roman"/>
            <w:color w:val="000000" w:themeColor="text1"/>
            <w:sz w:val="18"/>
            <w:szCs w:val="18"/>
          </w:rPr>
          <w:t xml:space="preserve"> </w:t>
        </w:r>
        <w:r w:rsidRPr="006C3AF5">
          <w:rPr>
            <w:rStyle w:val="hps"/>
            <w:rFonts w:eastAsia="Times New Roman" w:cs="Times New Roman"/>
            <w:color w:val="000000" w:themeColor="text1"/>
            <w:sz w:val="18"/>
            <w:szCs w:val="18"/>
          </w:rPr>
          <w:t>inklusive utländska</w:t>
        </w:r>
        <w:r w:rsidRPr="006C3AF5">
          <w:rPr>
            <w:rFonts w:eastAsia="Times New Roman" w:cs="Times New Roman"/>
            <w:color w:val="000000" w:themeColor="text1"/>
            <w:sz w:val="18"/>
            <w:szCs w:val="18"/>
          </w:rPr>
          <w:t xml:space="preserve"> </w:t>
        </w:r>
        <w:r w:rsidRPr="006C3AF5">
          <w:rPr>
            <w:rStyle w:val="hps"/>
            <w:rFonts w:eastAsia="Times New Roman" w:cs="Times New Roman"/>
            <w:color w:val="000000" w:themeColor="text1"/>
            <w:sz w:val="18"/>
            <w:szCs w:val="18"/>
          </w:rPr>
          <w:t>kontrakt</w:t>
        </w:r>
        <w:r w:rsidRPr="006C3AF5">
          <w:rPr>
            <w:rFonts w:eastAsia="Times New Roman" w:cs="Times New Roman"/>
            <w:color w:val="000000" w:themeColor="text1"/>
            <w:sz w:val="18"/>
            <w:szCs w:val="18"/>
          </w:rPr>
          <w:t xml:space="preserve"> </w:t>
        </w:r>
        <w:r w:rsidRPr="006C3AF5">
          <w:rPr>
            <w:rStyle w:val="hps"/>
            <w:rFonts w:eastAsia="Times New Roman" w:cs="Times New Roman"/>
            <w:color w:val="000000" w:themeColor="text1"/>
            <w:sz w:val="18"/>
            <w:szCs w:val="18"/>
          </w:rPr>
          <w:t>som gjorts av</w:t>
        </w:r>
        <w:r w:rsidRPr="006C3AF5">
          <w:rPr>
            <w:rFonts w:eastAsia="Times New Roman" w:cs="Times New Roman"/>
            <w:color w:val="000000" w:themeColor="text1"/>
            <w:sz w:val="18"/>
            <w:szCs w:val="18"/>
          </w:rPr>
          <w:t xml:space="preserve"> </w:t>
        </w:r>
        <w:r w:rsidRPr="006C3AF5">
          <w:rPr>
            <w:rStyle w:val="hps"/>
            <w:rFonts w:eastAsia="Times New Roman" w:cs="Times New Roman"/>
            <w:color w:val="000000" w:themeColor="text1"/>
            <w:sz w:val="18"/>
            <w:szCs w:val="18"/>
          </w:rPr>
          <w:t>franska medborgare</w:t>
        </w:r>
        <w:r w:rsidRPr="006C3AF5">
          <w:rPr>
            <w:rFonts w:eastAsia="Times New Roman" w:cs="Times New Roman"/>
            <w:color w:val="000000" w:themeColor="text1"/>
            <w:sz w:val="18"/>
            <w:szCs w:val="18"/>
          </w:rPr>
          <w:t xml:space="preserve">, </w:t>
        </w:r>
        <w:r w:rsidRPr="006C3AF5">
          <w:rPr>
            <w:rStyle w:val="hps"/>
            <w:rFonts w:eastAsia="Times New Roman" w:cs="Times New Roman"/>
            <w:color w:val="000000" w:themeColor="text1"/>
            <w:sz w:val="18"/>
            <w:szCs w:val="18"/>
          </w:rPr>
          <w:t>har</w:t>
        </w:r>
        <w:r w:rsidRPr="006C3AF5">
          <w:rPr>
            <w:rFonts w:eastAsia="Times New Roman" w:cs="Times New Roman"/>
            <w:color w:val="000000" w:themeColor="text1"/>
            <w:sz w:val="18"/>
            <w:szCs w:val="18"/>
          </w:rPr>
          <w:t xml:space="preserve"> </w:t>
        </w:r>
        <w:r w:rsidRPr="006C3AF5">
          <w:rPr>
            <w:rStyle w:val="hps"/>
            <w:rFonts w:eastAsia="Times New Roman" w:cs="Times New Roman"/>
            <w:color w:val="000000" w:themeColor="text1"/>
            <w:sz w:val="18"/>
            <w:szCs w:val="18"/>
          </w:rPr>
          <w:t>också</w:t>
        </w:r>
        <w:r w:rsidRPr="006C3AF5">
          <w:rPr>
            <w:rFonts w:eastAsia="Times New Roman" w:cs="Times New Roman"/>
            <w:color w:val="000000" w:themeColor="text1"/>
            <w:sz w:val="18"/>
            <w:szCs w:val="18"/>
          </w:rPr>
          <w:t xml:space="preserve"> </w:t>
        </w:r>
        <w:r w:rsidRPr="006C3AF5">
          <w:rPr>
            <w:rStyle w:val="hps"/>
            <w:rFonts w:eastAsia="Times New Roman" w:cs="Times New Roman"/>
            <w:color w:val="000000" w:themeColor="text1"/>
            <w:sz w:val="18"/>
            <w:szCs w:val="18"/>
          </w:rPr>
          <w:t>underminerats</w:t>
        </w:r>
        <w:r w:rsidRPr="006C3AF5">
          <w:rPr>
            <w:rFonts w:eastAsia="Times New Roman" w:cs="Times New Roman"/>
            <w:color w:val="000000" w:themeColor="text1"/>
            <w:sz w:val="18"/>
            <w:szCs w:val="18"/>
          </w:rPr>
          <w:t>:</w:t>
        </w:r>
        <w:r w:rsidRPr="006C3AF5">
          <w:rPr>
            <w:rFonts w:ascii="Arial" w:hAnsi="Arial" w:cs="Times New Roman"/>
            <w:color w:val="000000" w:themeColor="text1"/>
            <w:sz w:val="18"/>
            <w:szCs w:val="18"/>
          </w:rPr>
          <w:t> </w:t>
        </w:r>
        <w:proofErr w:type="spellStart"/>
        <w:r w:rsidRPr="006C3AF5">
          <w:rPr>
            <w:rFonts w:ascii="Arial" w:hAnsi="Arial" w:cs="Times New Roman"/>
            <w:i/>
            <w:iCs/>
            <w:color w:val="000000" w:themeColor="text1"/>
            <w:sz w:val="18"/>
            <w:szCs w:val="18"/>
          </w:rPr>
          <w:t>Mennesson</w:t>
        </w:r>
        <w:proofErr w:type="spellEnd"/>
        <w:r w:rsidRPr="006C3AF5">
          <w:rPr>
            <w:rFonts w:ascii="Arial" w:hAnsi="Arial" w:cs="Times New Roman"/>
            <w:i/>
            <w:iCs/>
            <w:color w:val="000000" w:themeColor="text1"/>
            <w:sz w:val="18"/>
            <w:szCs w:val="18"/>
          </w:rPr>
          <w:t xml:space="preserve"> and </w:t>
        </w:r>
        <w:proofErr w:type="spellStart"/>
        <w:r w:rsidRPr="006C3AF5">
          <w:rPr>
            <w:rFonts w:ascii="Arial" w:hAnsi="Arial" w:cs="Times New Roman"/>
            <w:i/>
            <w:iCs/>
            <w:color w:val="000000" w:themeColor="text1"/>
            <w:sz w:val="18"/>
            <w:szCs w:val="18"/>
          </w:rPr>
          <w:t>Labassee</w:t>
        </w:r>
        <w:proofErr w:type="spellEnd"/>
        <w:r w:rsidRPr="006C3AF5">
          <w:rPr>
            <w:rFonts w:ascii="Arial" w:hAnsi="Arial" w:cs="Times New Roman"/>
            <w:i/>
            <w:iCs/>
            <w:color w:val="000000" w:themeColor="text1"/>
            <w:sz w:val="18"/>
            <w:szCs w:val="18"/>
          </w:rPr>
          <w:t xml:space="preserve"> v </w:t>
        </w:r>
        <w:proofErr w:type="spellStart"/>
        <w:r w:rsidRPr="006C3AF5">
          <w:rPr>
            <w:rFonts w:ascii="Arial" w:hAnsi="Arial" w:cs="Times New Roman"/>
            <w:i/>
            <w:iCs/>
            <w:color w:val="000000" w:themeColor="text1"/>
            <w:sz w:val="18"/>
            <w:szCs w:val="18"/>
          </w:rPr>
          <w:t>France</w:t>
        </w:r>
        <w:proofErr w:type="spellEnd"/>
        <w:r w:rsidRPr="006C3AF5">
          <w:rPr>
            <w:rFonts w:ascii="Arial" w:hAnsi="Arial" w:cs="Times New Roman"/>
            <w:color w:val="000000" w:themeColor="text1"/>
            <w:sz w:val="18"/>
            <w:szCs w:val="18"/>
          </w:rPr>
          <w:t> (</w:t>
        </w:r>
        <w:proofErr w:type="spellStart"/>
        <w:r w:rsidRPr="006C3AF5">
          <w:rPr>
            <w:rFonts w:ascii="Arial" w:hAnsi="Arial" w:cs="Times New Roman"/>
            <w:color w:val="000000" w:themeColor="text1"/>
            <w:sz w:val="18"/>
            <w:szCs w:val="18"/>
          </w:rPr>
          <w:t>European</w:t>
        </w:r>
        <w:proofErr w:type="spellEnd"/>
        <w:r w:rsidRPr="006C3AF5">
          <w:rPr>
            <w:rFonts w:ascii="Arial" w:hAnsi="Arial" w:cs="Times New Roman"/>
            <w:color w:val="000000" w:themeColor="text1"/>
            <w:sz w:val="18"/>
            <w:szCs w:val="18"/>
          </w:rPr>
          <w:t xml:space="preserve"> Court </w:t>
        </w:r>
        <w:proofErr w:type="spellStart"/>
        <w:r w:rsidRPr="006C3AF5">
          <w:rPr>
            <w:rFonts w:ascii="Arial" w:hAnsi="Arial" w:cs="Times New Roman"/>
            <w:color w:val="000000" w:themeColor="text1"/>
            <w:sz w:val="18"/>
            <w:szCs w:val="18"/>
          </w:rPr>
          <w:t>of</w:t>
        </w:r>
        <w:proofErr w:type="spellEnd"/>
        <w:r w:rsidRPr="006C3AF5">
          <w:rPr>
            <w:rFonts w:ascii="Arial" w:hAnsi="Arial" w:cs="Times New Roman"/>
            <w:color w:val="000000" w:themeColor="text1"/>
            <w:sz w:val="18"/>
            <w:szCs w:val="18"/>
          </w:rPr>
          <w:t xml:space="preserve"> Human </w:t>
        </w:r>
        <w:proofErr w:type="spellStart"/>
        <w:r w:rsidRPr="006C3AF5">
          <w:rPr>
            <w:rFonts w:ascii="Arial" w:hAnsi="Arial" w:cs="Times New Roman"/>
            <w:color w:val="000000" w:themeColor="text1"/>
            <w:sz w:val="18"/>
            <w:szCs w:val="18"/>
          </w:rPr>
          <w:t>Rights</w:t>
        </w:r>
        <w:proofErr w:type="spellEnd"/>
        <w:r w:rsidRPr="006C3AF5">
          <w:rPr>
            <w:rFonts w:ascii="Arial" w:hAnsi="Arial" w:cs="Times New Roman"/>
            <w:color w:val="000000" w:themeColor="text1"/>
            <w:sz w:val="18"/>
            <w:szCs w:val="18"/>
          </w:rPr>
          <w:t xml:space="preserve"> </w:t>
        </w:r>
        <w:proofErr w:type="spellStart"/>
        <w:r w:rsidRPr="006C3AF5">
          <w:rPr>
            <w:rFonts w:ascii="Arial" w:hAnsi="Arial" w:cs="Times New Roman"/>
            <w:color w:val="000000" w:themeColor="text1"/>
            <w:sz w:val="18"/>
            <w:szCs w:val="18"/>
          </w:rPr>
          <w:t>Application</w:t>
        </w:r>
        <w:proofErr w:type="spellEnd"/>
        <w:r w:rsidRPr="006C3AF5">
          <w:rPr>
            <w:rFonts w:ascii="Arial" w:hAnsi="Arial" w:cs="Times New Roman"/>
            <w:color w:val="000000" w:themeColor="text1"/>
            <w:sz w:val="18"/>
            <w:szCs w:val="18"/>
          </w:rPr>
          <w:t xml:space="preserve"> No 65941/11), 26 juni 2014.</w:t>
        </w:r>
      </w:ins>
    </w:p>
  </w:endnote>
  <w:endnote w:id="13">
    <w:p w14:paraId="3B6DEBE3" w14:textId="1A337F91" w:rsidR="00B75F6F" w:rsidRPr="004D2E6F" w:rsidRDefault="00B75F6F" w:rsidP="004D2E6F">
      <w:pPr>
        <w:spacing w:before="100" w:beforeAutospacing="1" w:after="100" w:afterAutospacing="1"/>
        <w:rPr>
          <w:rFonts w:ascii="Arial" w:hAnsi="Arial" w:cs="Times New Roman"/>
          <w:sz w:val="19"/>
          <w:szCs w:val="19"/>
          <w:lang w:val="en-US"/>
        </w:rPr>
      </w:pPr>
      <w:r>
        <w:rPr>
          <w:rStyle w:val="EndnoteReference"/>
        </w:rPr>
        <w:endnoteRef/>
      </w:r>
      <w:r w:rsidRPr="004D2E6F">
        <w:rPr>
          <w:lang w:val="en-US"/>
        </w:rPr>
        <w:t xml:space="preserve"> </w:t>
      </w:r>
      <w:ins w:id="5" w:author="Forskning &amp; Framsteg" w:date="2016-03-03T11:30:00Z">
        <w:r w:rsidRPr="006C3AF5">
          <w:rPr>
            <w:rFonts w:asciiTheme="majorHAnsi" w:hAnsiTheme="majorHAnsi" w:cs="Times New Roman"/>
            <w:color w:val="000000" w:themeColor="text1"/>
            <w:sz w:val="18"/>
            <w:szCs w:val="18"/>
            <w:lang w:val="en-US"/>
          </w:rPr>
          <w:t>Fenton-Glynn</w:t>
        </w:r>
      </w:ins>
      <w:r>
        <w:rPr>
          <w:rFonts w:asciiTheme="majorHAnsi" w:hAnsiTheme="majorHAnsi" w:cs="Times New Roman"/>
          <w:color w:val="000000" w:themeColor="text1"/>
          <w:sz w:val="18"/>
          <w:szCs w:val="18"/>
          <w:lang w:val="en-US"/>
        </w:rPr>
        <w:t xml:space="preserve"> C.</w:t>
      </w:r>
      <w:ins w:id="6" w:author="Forskning &amp; Framsteg" w:date="2016-03-03T11:30:00Z">
        <w:r w:rsidRPr="006C3AF5">
          <w:rPr>
            <w:rFonts w:asciiTheme="majorHAnsi" w:hAnsiTheme="majorHAnsi" w:cs="Times New Roman"/>
            <w:color w:val="000000" w:themeColor="text1"/>
            <w:sz w:val="18"/>
            <w:szCs w:val="18"/>
            <w:lang w:val="en-US"/>
          </w:rPr>
          <w:t xml:space="preserve"> ‘</w:t>
        </w:r>
        <w:proofErr w:type="gramStart"/>
        <w:r w:rsidRPr="006C3AF5">
          <w:rPr>
            <w:rFonts w:asciiTheme="majorHAnsi" w:hAnsiTheme="majorHAnsi" w:cs="Times New Roman"/>
            <w:color w:val="000000" w:themeColor="text1"/>
            <w:sz w:val="18"/>
            <w:szCs w:val="18"/>
            <w:lang w:val="en-US"/>
          </w:rPr>
          <w:t>The</w:t>
        </w:r>
        <w:proofErr w:type="gramEnd"/>
        <w:r w:rsidRPr="006C3AF5">
          <w:rPr>
            <w:rFonts w:asciiTheme="majorHAnsi" w:hAnsiTheme="majorHAnsi" w:cs="Times New Roman"/>
            <w:color w:val="000000" w:themeColor="text1"/>
            <w:sz w:val="18"/>
            <w:szCs w:val="18"/>
            <w:lang w:val="en-US"/>
          </w:rPr>
          <w:t xml:space="preserve"> regulation and recognition of surrogacy under English law: an overview of the case-law’ (2015) 27(1) </w:t>
        </w:r>
        <w:r w:rsidRPr="006C3AF5">
          <w:rPr>
            <w:rFonts w:asciiTheme="majorHAnsi" w:hAnsiTheme="majorHAnsi" w:cs="Times New Roman"/>
            <w:i/>
            <w:iCs/>
            <w:color w:val="000000" w:themeColor="text1"/>
            <w:sz w:val="18"/>
            <w:szCs w:val="18"/>
            <w:lang w:val="en-US"/>
          </w:rPr>
          <w:t>Child and Family Law Quarterly</w:t>
        </w:r>
        <w:r w:rsidRPr="006C3AF5">
          <w:rPr>
            <w:rFonts w:asciiTheme="majorHAnsi" w:hAnsiTheme="majorHAnsi" w:cs="Times New Roman"/>
            <w:color w:val="000000" w:themeColor="text1"/>
            <w:sz w:val="18"/>
            <w:szCs w:val="18"/>
            <w:lang w:val="en-US"/>
          </w:rPr>
          <w:t> 83-95.</w:t>
        </w:r>
      </w:ins>
    </w:p>
  </w:endnote>
  <w:endnote w:id="14">
    <w:p w14:paraId="5F2B1F55" w14:textId="21A9EED9" w:rsidR="00B75F6F" w:rsidRPr="006C3AF5" w:rsidRDefault="00B75F6F" w:rsidP="004D2E6F">
      <w:pPr>
        <w:spacing w:before="100" w:beforeAutospacing="1" w:after="100" w:afterAutospacing="1"/>
        <w:rPr>
          <w:rFonts w:asciiTheme="majorHAnsi" w:hAnsiTheme="majorHAnsi" w:cs="Times New Roman"/>
          <w:color w:val="000000" w:themeColor="text1"/>
          <w:sz w:val="18"/>
          <w:szCs w:val="18"/>
          <w:lang w:val="en-US"/>
        </w:rPr>
      </w:pPr>
      <w:r>
        <w:rPr>
          <w:rStyle w:val="EndnoteReference"/>
        </w:rPr>
        <w:endnoteRef/>
      </w:r>
      <w:r w:rsidRPr="004D2E6F">
        <w:rPr>
          <w:lang w:val="en-US"/>
        </w:rPr>
        <w:t xml:space="preserve"> </w:t>
      </w:r>
      <w:proofErr w:type="gramStart"/>
      <w:ins w:id="7" w:author="Forskning &amp; Framsteg" w:date="2016-03-03T11:30:00Z">
        <w:r w:rsidRPr="006C3AF5">
          <w:rPr>
            <w:rFonts w:asciiTheme="majorHAnsi" w:hAnsiTheme="majorHAnsi" w:cs="Times New Roman"/>
            <w:color w:val="000000" w:themeColor="text1"/>
            <w:sz w:val="18"/>
            <w:szCs w:val="18"/>
            <w:lang w:val="en-US"/>
          </w:rPr>
          <w:t>Fenton-Glynn, ‘The regulation and recognition of surrogacy,’ p. 87.</w:t>
        </w:r>
      </w:ins>
      <w:proofErr w:type="gramEnd"/>
    </w:p>
  </w:endnote>
  <w:endnote w:id="15">
    <w:p w14:paraId="13E21553" w14:textId="70630454" w:rsidR="00B75F6F" w:rsidRPr="006C3AF5" w:rsidRDefault="00B75F6F" w:rsidP="001E75D9">
      <w:pPr>
        <w:spacing w:before="100" w:beforeAutospacing="1" w:after="100" w:afterAutospacing="1"/>
        <w:rPr>
          <w:rFonts w:asciiTheme="majorHAnsi" w:hAnsiTheme="majorHAnsi" w:cs="Times New Roman"/>
          <w:color w:val="000000" w:themeColor="text1"/>
          <w:sz w:val="18"/>
          <w:szCs w:val="18"/>
          <w:lang w:val="en-US"/>
        </w:rPr>
      </w:pPr>
      <w:r w:rsidRPr="006C3AF5">
        <w:rPr>
          <w:rStyle w:val="EndnoteReference"/>
          <w:rFonts w:asciiTheme="majorHAnsi" w:hAnsiTheme="majorHAnsi"/>
          <w:color w:val="000000" w:themeColor="text1"/>
          <w:sz w:val="18"/>
          <w:szCs w:val="18"/>
        </w:rPr>
        <w:endnoteRef/>
      </w:r>
      <w:r w:rsidRPr="006C3AF5">
        <w:rPr>
          <w:rFonts w:asciiTheme="majorHAnsi" w:hAnsiTheme="majorHAnsi"/>
          <w:color w:val="000000" w:themeColor="text1"/>
          <w:sz w:val="18"/>
          <w:szCs w:val="18"/>
          <w:lang w:val="en-US"/>
        </w:rPr>
        <w:t xml:space="preserve"> </w:t>
      </w:r>
      <w:ins w:id="8" w:author="Forskning &amp; Framsteg" w:date="2016-03-03T11:30:00Z">
        <w:r w:rsidRPr="006C3AF5">
          <w:rPr>
            <w:rFonts w:asciiTheme="majorHAnsi" w:hAnsiTheme="majorHAnsi" w:cs="Times New Roman"/>
            <w:color w:val="000000" w:themeColor="text1"/>
            <w:sz w:val="18"/>
            <w:szCs w:val="18"/>
            <w:lang w:val="en-US"/>
          </w:rPr>
          <w:t xml:space="preserve">Human </w:t>
        </w:r>
        <w:proofErr w:type="spellStart"/>
        <w:r w:rsidRPr="006C3AF5">
          <w:rPr>
            <w:rFonts w:asciiTheme="majorHAnsi" w:hAnsiTheme="majorHAnsi" w:cs="Times New Roman"/>
            <w:color w:val="000000" w:themeColor="text1"/>
            <w:sz w:val="18"/>
            <w:szCs w:val="18"/>
            <w:lang w:val="en-US"/>
          </w:rPr>
          <w:t>Fertilisation</w:t>
        </w:r>
        <w:proofErr w:type="spellEnd"/>
        <w:r w:rsidRPr="006C3AF5">
          <w:rPr>
            <w:rFonts w:asciiTheme="majorHAnsi" w:hAnsiTheme="majorHAnsi" w:cs="Times New Roman"/>
            <w:color w:val="000000" w:themeColor="text1"/>
            <w:sz w:val="18"/>
            <w:szCs w:val="18"/>
            <w:lang w:val="en-US"/>
          </w:rPr>
          <w:t xml:space="preserve"> and Embryology Authority Act 2008.</w:t>
        </w:r>
      </w:ins>
    </w:p>
  </w:endnote>
  <w:endnote w:id="16">
    <w:p w14:paraId="34D0F7F7" w14:textId="7DA2FA23" w:rsidR="00B75F6F" w:rsidRPr="006C3AF5" w:rsidRDefault="00B75F6F" w:rsidP="004D2E6F">
      <w:pPr>
        <w:spacing w:before="100" w:beforeAutospacing="1" w:after="100" w:afterAutospacing="1"/>
        <w:rPr>
          <w:rFonts w:asciiTheme="majorHAnsi" w:hAnsiTheme="majorHAnsi" w:cs="Times New Roman"/>
          <w:color w:val="000000" w:themeColor="text1"/>
          <w:sz w:val="18"/>
          <w:szCs w:val="18"/>
          <w:lang w:val="en-US"/>
        </w:rPr>
      </w:pPr>
      <w:r w:rsidRPr="006C3AF5">
        <w:rPr>
          <w:rStyle w:val="EndnoteReference"/>
          <w:rFonts w:asciiTheme="majorHAnsi" w:hAnsiTheme="majorHAnsi"/>
          <w:color w:val="000000" w:themeColor="text1"/>
          <w:sz w:val="18"/>
          <w:szCs w:val="18"/>
        </w:rPr>
        <w:endnoteRef/>
      </w:r>
      <w:r w:rsidRPr="006C3AF5">
        <w:rPr>
          <w:rFonts w:asciiTheme="majorHAnsi" w:hAnsiTheme="majorHAnsi"/>
          <w:color w:val="000000" w:themeColor="text1"/>
          <w:sz w:val="18"/>
          <w:szCs w:val="18"/>
          <w:lang w:val="en-US"/>
        </w:rPr>
        <w:t xml:space="preserve"> </w:t>
      </w:r>
      <w:proofErr w:type="spellStart"/>
      <w:ins w:id="9" w:author="Forskning &amp; Framsteg" w:date="2016-03-03T11:30:00Z">
        <w:r w:rsidRPr="006C3AF5">
          <w:rPr>
            <w:rFonts w:asciiTheme="majorHAnsi" w:hAnsiTheme="majorHAnsi" w:cs="Times New Roman"/>
            <w:color w:val="000000" w:themeColor="text1"/>
            <w:sz w:val="18"/>
            <w:szCs w:val="18"/>
            <w:lang w:val="en-US"/>
          </w:rPr>
          <w:t>Theis</w:t>
        </w:r>
        <w:proofErr w:type="spellEnd"/>
        <w:r w:rsidRPr="006C3AF5">
          <w:rPr>
            <w:rFonts w:asciiTheme="majorHAnsi" w:hAnsiTheme="majorHAnsi" w:cs="Times New Roman"/>
            <w:color w:val="000000" w:themeColor="text1"/>
            <w:sz w:val="18"/>
            <w:szCs w:val="18"/>
            <w:lang w:val="en-US"/>
          </w:rPr>
          <w:t xml:space="preserve"> J, </w:t>
        </w:r>
        <w:proofErr w:type="spellStart"/>
        <w:r w:rsidRPr="006C3AF5">
          <w:rPr>
            <w:rFonts w:asciiTheme="majorHAnsi" w:hAnsiTheme="majorHAnsi" w:cs="Times New Roman"/>
            <w:color w:val="000000" w:themeColor="text1"/>
            <w:sz w:val="18"/>
            <w:szCs w:val="18"/>
            <w:lang w:val="en-US"/>
          </w:rPr>
          <w:t>i</w:t>
        </w:r>
        <w:proofErr w:type="spellEnd"/>
        <w:r w:rsidRPr="006C3AF5">
          <w:rPr>
            <w:rFonts w:asciiTheme="majorHAnsi" w:hAnsiTheme="majorHAnsi" w:cs="Times New Roman"/>
            <w:color w:val="000000" w:themeColor="text1"/>
            <w:sz w:val="18"/>
            <w:szCs w:val="18"/>
            <w:lang w:val="en-US"/>
          </w:rPr>
          <w:t> </w:t>
        </w:r>
        <w:r w:rsidRPr="006C3AF5">
          <w:rPr>
            <w:rFonts w:asciiTheme="majorHAnsi" w:hAnsiTheme="majorHAnsi" w:cs="Times New Roman"/>
            <w:i/>
            <w:iCs/>
            <w:color w:val="000000" w:themeColor="text1"/>
            <w:sz w:val="18"/>
            <w:szCs w:val="18"/>
            <w:lang w:val="en-US"/>
          </w:rPr>
          <w:t>Re PM (Parental Order: Payments to Surrogacy Agency) </w:t>
        </w:r>
        <w:r w:rsidRPr="006C3AF5">
          <w:rPr>
            <w:rFonts w:asciiTheme="majorHAnsi" w:hAnsiTheme="majorHAnsi" w:cs="Times New Roman"/>
            <w:color w:val="000000" w:themeColor="text1"/>
            <w:sz w:val="18"/>
            <w:szCs w:val="18"/>
            <w:lang w:val="en-US"/>
          </w:rPr>
          <w:t>[2013] EWHC 2328 (Fam), [2014] 1 FLR 725.</w:t>
        </w:r>
      </w:ins>
    </w:p>
  </w:endnote>
  <w:endnote w:id="17">
    <w:p w14:paraId="5D7CEB2D" w14:textId="3CF83DC0" w:rsidR="00B75F6F" w:rsidRPr="006C3AF5" w:rsidRDefault="00B75F6F">
      <w:pPr>
        <w:pStyle w:val="EndnoteText"/>
        <w:rPr>
          <w:rFonts w:asciiTheme="majorHAnsi" w:hAnsiTheme="majorHAnsi"/>
          <w:color w:val="000000" w:themeColor="text1"/>
          <w:sz w:val="18"/>
          <w:szCs w:val="18"/>
          <w:lang w:val="en-US"/>
        </w:rPr>
      </w:pPr>
      <w:r>
        <w:rPr>
          <w:rStyle w:val="EndnoteReference"/>
        </w:rPr>
        <w:endnoteRef/>
      </w:r>
      <w:r w:rsidRPr="00804095">
        <w:rPr>
          <w:lang w:val="en-US"/>
        </w:rPr>
        <w:t xml:space="preserve"> </w:t>
      </w:r>
      <w:r w:rsidRPr="006C3AF5">
        <w:rPr>
          <w:rFonts w:asciiTheme="majorHAnsi" w:hAnsiTheme="majorHAnsi"/>
          <w:color w:val="000000" w:themeColor="text1"/>
          <w:sz w:val="18"/>
          <w:szCs w:val="18"/>
          <w:lang w:val="en-US"/>
        </w:rPr>
        <w:t>https://www.indiacurrents.com/articles/2015/10/28/indian-government-ban-surrogacy-services-foreigners</w:t>
      </w:r>
    </w:p>
    <w:p w14:paraId="3D44B458" w14:textId="38E9136D" w:rsidR="00B75F6F" w:rsidRPr="006C3AF5" w:rsidRDefault="005F35FB">
      <w:pPr>
        <w:pStyle w:val="EndnoteText"/>
        <w:rPr>
          <w:rFonts w:asciiTheme="majorHAnsi" w:hAnsiTheme="majorHAnsi"/>
          <w:color w:val="000000" w:themeColor="text1"/>
          <w:sz w:val="18"/>
          <w:szCs w:val="18"/>
          <w:lang w:val="en-US"/>
        </w:rPr>
      </w:pPr>
      <w:hyperlink r:id="rId14" w:history="1">
        <w:r w:rsidR="00B75F6F" w:rsidRPr="006C3AF5">
          <w:rPr>
            <w:rStyle w:val="Hyperlink"/>
            <w:rFonts w:asciiTheme="majorHAnsi" w:hAnsiTheme="majorHAnsi"/>
            <w:color w:val="000000" w:themeColor="text1"/>
            <w:sz w:val="18"/>
            <w:szCs w:val="18"/>
            <w:u w:val="none"/>
            <w:lang w:val="en-US"/>
          </w:rPr>
          <w:t>http://www.theguardian.com/world/2015/oct/28/india-bans-foreigners-from-hiring-surrogate-mothers</w:t>
        </w:r>
      </w:hyperlink>
    </w:p>
    <w:p w14:paraId="4AE03BC7" w14:textId="77777777" w:rsidR="00B75F6F" w:rsidRPr="006C3AF5" w:rsidRDefault="00B75F6F">
      <w:pPr>
        <w:pStyle w:val="EndnoteText"/>
        <w:rPr>
          <w:rFonts w:asciiTheme="majorHAnsi" w:hAnsiTheme="majorHAnsi"/>
          <w:color w:val="000000" w:themeColor="text1"/>
          <w:sz w:val="18"/>
          <w:szCs w:val="18"/>
          <w:lang w:val="en-US"/>
        </w:rPr>
      </w:pPr>
    </w:p>
  </w:endnote>
  <w:endnote w:id="18">
    <w:p w14:paraId="7D884B50" w14:textId="77777777" w:rsidR="005F35FB" w:rsidRPr="00E3290D" w:rsidRDefault="005F35FB" w:rsidP="005F35FB">
      <w:pPr>
        <w:pStyle w:val="EndnoteText"/>
        <w:rPr>
          <w:rFonts w:asciiTheme="majorHAnsi" w:hAnsiTheme="majorHAnsi"/>
          <w:sz w:val="18"/>
          <w:szCs w:val="18"/>
        </w:rPr>
      </w:pPr>
      <w:r>
        <w:rPr>
          <w:rStyle w:val="EndnoteReference"/>
        </w:rPr>
        <w:endnoteRef/>
      </w:r>
      <w:r>
        <w:t xml:space="preserve"> </w:t>
      </w:r>
      <w:hyperlink r:id="rId15" w:history="1">
        <w:r w:rsidRPr="00E3290D">
          <w:rPr>
            <w:rStyle w:val="Hyperlink"/>
            <w:rFonts w:asciiTheme="majorHAnsi" w:hAnsiTheme="majorHAnsi"/>
            <w:color w:val="auto"/>
            <w:sz w:val="18"/>
            <w:szCs w:val="18"/>
            <w:u w:val="none"/>
          </w:rPr>
          <w:t>http://www.europarl.europa.eu/sides/getDoc.do?type=TA&amp;reference=P8-TA-2015-0470&amp;language=EN&amp;ring=A8-2015-0344</w:t>
        </w:r>
      </w:hyperlink>
    </w:p>
    <w:p w14:paraId="70BE3358" w14:textId="77777777" w:rsidR="005F35FB" w:rsidRPr="00E3290D" w:rsidRDefault="005F35FB" w:rsidP="005F35FB">
      <w:pPr>
        <w:pStyle w:val="EndnoteText"/>
        <w:rPr>
          <w:rFonts w:asciiTheme="majorHAnsi" w:hAnsiTheme="majorHAnsi"/>
          <w:sz w:val="18"/>
          <w:szCs w:val="18"/>
        </w:rPr>
      </w:pPr>
      <w:r>
        <w:rPr>
          <w:rFonts w:asciiTheme="majorHAnsi" w:hAnsiTheme="majorHAnsi"/>
          <w:sz w:val="18"/>
          <w:szCs w:val="18"/>
        </w:rPr>
        <w:t>(</w:t>
      </w:r>
      <w:proofErr w:type="gramStart"/>
      <w:r w:rsidRPr="00E3290D">
        <w:rPr>
          <w:rFonts w:asciiTheme="majorHAnsi" w:hAnsiTheme="majorHAnsi"/>
          <w:sz w:val="18"/>
          <w:szCs w:val="18"/>
        </w:rPr>
        <w:t>115.  </w:t>
      </w:r>
      <w:proofErr w:type="spellStart"/>
      <w:r w:rsidRPr="00E3290D">
        <w:rPr>
          <w:rFonts w:asciiTheme="majorHAnsi" w:hAnsiTheme="majorHAnsi"/>
          <w:sz w:val="18"/>
          <w:szCs w:val="18"/>
        </w:rPr>
        <w:t>Condemns</w:t>
      </w:r>
      <w:proofErr w:type="spellEnd"/>
      <w:proofErr w:type="gramEnd"/>
      <w:r w:rsidRPr="00E3290D">
        <w:rPr>
          <w:rFonts w:asciiTheme="majorHAnsi" w:hAnsiTheme="majorHAnsi"/>
          <w:sz w:val="18"/>
          <w:szCs w:val="18"/>
        </w:rPr>
        <w:t xml:space="preserve"> the </w:t>
      </w:r>
      <w:proofErr w:type="spellStart"/>
      <w:r w:rsidRPr="00E3290D">
        <w:rPr>
          <w:rFonts w:asciiTheme="majorHAnsi" w:hAnsiTheme="majorHAnsi"/>
          <w:sz w:val="18"/>
          <w:szCs w:val="18"/>
        </w:rPr>
        <w:t>practice</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of</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surrogacy</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which</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undermines</w:t>
      </w:r>
      <w:proofErr w:type="spellEnd"/>
      <w:r w:rsidRPr="00E3290D">
        <w:rPr>
          <w:rFonts w:asciiTheme="majorHAnsi" w:hAnsiTheme="majorHAnsi"/>
          <w:sz w:val="18"/>
          <w:szCs w:val="18"/>
        </w:rPr>
        <w:t xml:space="preserve"> the human </w:t>
      </w:r>
      <w:proofErr w:type="spellStart"/>
      <w:r w:rsidRPr="00E3290D">
        <w:rPr>
          <w:rFonts w:asciiTheme="majorHAnsi" w:hAnsiTheme="majorHAnsi"/>
          <w:sz w:val="18"/>
          <w:szCs w:val="18"/>
        </w:rPr>
        <w:t>dignity</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of</w:t>
      </w:r>
      <w:proofErr w:type="spellEnd"/>
      <w:r w:rsidRPr="00E3290D">
        <w:rPr>
          <w:rFonts w:asciiTheme="majorHAnsi" w:hAnsiTheme="majorHAnsi"/>
          <w:sz w:val="18"/>
          <w:szCs w:val="18"/>
        </w:rPr>
        <w:t xml:space="preserve"> the </w:t>
      </w:r>
      <w:proofErr w:type="spellStart"/>
      <w:r w:rsidRPr="00E3290D">
        <w:rPr>
          <w:rFonts w:asciiTheme="majorHAnsi" w:hAnsiTheme="majorHAnsi"/>
          <w:sz w:val="18"/>
          <w:szCs w:val="18"/>
        </w:rPr>
        <w:t>woman</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since</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her</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body</w:t>
      </w:r>
      <w:proofErr w:type="spellEnd"/>
      <w:r w:rsidRPr="00E3290D">
        <w:rPr>
          <w:rFonts w:asciiTheme="majorHAnsi" w:hAnsiTheme="majorHAnsi"/>
          <w:sz w:val="18"/>
          <w:szCs w:val="18"/>
        </w:rPr>
        <w:t xml:space="preserve"> and </w:t>
      </w:r>
      <w:proofErr w:type="spellStart"/>
      <w:r w:rsidRPr="00E3290D">
        <w:rPr>
          <w:rFonts w:asciiTheme="majorHAnsi" w:hAnsiTheme="majorHAnsi"/>
          <w:sz w:val="18"/>
          <w:szCs w:val="18"/>
        </w:rPr>
        <w:t>its</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reproductive</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functions</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are</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used</w:t>
      </w:r>
      <w:proofErr w:type="spellEnd"/>
      <w:r w:rsidRPr="00E3290D">
        <w:rPr>
          <w:rFonts w:asciiTheme="majorHAnsi" w:hAnsiTheme="majorHAnsi"/>
          <w:sz w:val="18"/>
          <w:szCs w:val="18"/>
        </w:rPr>
        <w:t xml:space="preserve"> as a </w:t>
      </w:r>
      <w:proofErr w:type="spellStart"/>
      <w:r w:rsidRPr="00E3290D">
        <w:rPr>
          <w:rFonts w:asciiTheme="majorHAnsi" w:hAnsiTheme="majorHAnsi"/>
          <w:sz w:val="18"/>
          <w:szCs w:val="18"/>
        </w:rPr>
        <w:t>commodity</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considers</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that</w:t>
      </w:r>
      <w:proofErr w:type="spellEnd"/>
      <w:r w:rsidRPr="00E3290D">
        <w:rPr>
          <w:rFonts w:asciiTheme="majorHAnsi" w:hAnsiTheme="majorHAnsi"/>
          <w:sz w:val="18"/>
          <w:szCs w:val="18"/>
        </w:rPr>
        <w:t xml:space="preserve"> the </w:t>
      </w:r>
      <w:proofErr w:type="spellStart"/>
      <w:r w:rsidRPr="00E3290D">
        <w:rPr>
          <w:rFonts w:asciiTheme="majorHAnsi" w:hAnsiTheme="majorHAnsi"/>
          <w:sz w:val="18"/>
          <w:szCs w:val="18"/>
        </w:rPr>
        <w:t>practice</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of</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gestational</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surrogacy</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which</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involves</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reproductive</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exploitation</w:t>
      </w:r>
      <w:proofErr w:type="spellEnd"/>
      <w:r w:rsidRPr="00E3290D">
        <w:rPr>
          <w:rFonts w:asciiTheme="majorHAnsi" w:hAnsiTheme="majorHAnsi"/>
          <w:sz w:val="18"/>
          <w:szCs w:val="18"/>
        </w:rPr>
        <w:t xml:space="preserve"> and </w:t>
      </w:r>
      <w:proofErr w:type="spellStart"/>
      <w:r w:rsidRPr="00E3290D">
        <w:rPr>
          <w:rFonts w:asciiTheme="majorHAnsi" w:hAnsiTheme="majorHAnsi"/>
          <w:sz w:val="18"/>
          <w:szCs w:val="18"/>
        </w:rPr>
        <w:t>use</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of</w:t>
      </w:r>
      <w:proofErr w:type="spellEnd"/>
      <w:r w:rsidRPr="00E3290D">
        <w:rPr>
          <w:rFonts w:asciiTheme="majorHAnsi" w:hAnsiTheme="majorHAnsi"/>
          <w:sz w:val="18"/>
          <w:szCs w:val="18"/>
        </w:rPr>
        <w:t xml:space="preserve"> the human </w:t>
      </w:r>
      <w:proofErr w:type="spellStart"/>
      <w:r w:rsidRPr="00E3290D">
        <w:rPr>
          <w:rFonts w:asciiTheme="majorHAnsi" w:hAnsiTheme="majorHAnsi"/>
          <w:sz w:val="18"/>
          <w:szCs w:val="18"/>
        </w:rPr>
        <w:t>body</w:t>
      </w:r>
      <w:proofErr w:type="spellEnd"/>
      <w:r w:rsidRPr="00E3290D">
        <w:rPr>
          <w:rFonts w:asciiTheme="majorHAnsi" w:hAnsiTheme="majorHAnsi"/>
          <w:sz w:val="18"/>
          <w:szCs w:val="18"/>
        </w:rPr>
        <w:t xml:space="preserve"> for </w:t>
      </w:r>
      <w:proofErr w:type="spellStart"/>
      <w:r w:rsidRPr="00E3290D">
        <w:rPr>
          <w:rFonts w:asciiTheme="majorHAnsi" w:hAnsiTheme="majorHAnsi"/>
          <w:sz w:val="18"/>
          <w:szCs w:val="18"/>
        </w:rPr>
        <w:t>financial</w:t>
      </w:r>
      <w:proofErr w:type="spellEnd"/>
      <w:r w:rsidRPr="00E3290D">
        <w:rPr>
          <w:rFonts w:asciiTheme="majorHAnsi" w:hAnsiTheme="majorHAnsi"/>
          <w:sz w:val="18"/>
          <w:szCs w:val="18"/>
        </w:rPr>
        <w:t xml:space="preserve"> or </w:t>
      </w:r>
      <w:proofErr w:type="spellStart"/>
      <w:r w:rsidRPr="00E3290D">
        <w:rPr>
          <w:rFonts w:asciiTheme="majorHAnsi" w:hAnsiTheme="majorHAnsi"/>
          <w:sz w:val="18"/>
          <w:szCs w:val="18"/>
        </w:rPr>
        <w:t>other</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gain</w:t>
      </w:r>
      <w:proofErr w:type="spellEnd"/>
      <w:r w:rsidRPr="00E3290D">
        <w:rPr>
          <w:rFonts w:asciiTheme="majorHAnsi" w:hAnsiTheme="majorHAnsi"/>
          <w:sz w:val="18"/>
          <w:szCs w:val="18"/>
        </w:rPr>
        <w:t xml:space="preserve">, in </w:t>
      </w:r>
      <w:proofErr w:type="spellStart"/>
      <w:r w:rsidRPr="00E3290D">
        <w:rPr>
          <w:rFonts w:asciiTheme="majorHAnsi" w:hAnsiTheme="majorHAnsi"/>
          <w:sz w:val="18"/>
          <w:szCs w:val="18"/>
        </w:rPr>
        <w:t>particular</w:t>
      </w:r>
      <w:proofErr w:type="spellEnd"/>
      <w:r w:rsidRPr="00E3290D">
        <w:rPr>
          <w:rFonts w:asciiTheme="majorHAnsi" w:hAnsiTheme="majorHAnsi"/>
          <w:sz w:val="18"/>
          <w:szCs w:val="18"/>
        </w:rPr>
        <w:t xml:space="preserve"> in the </w:t>
      </w:r>
      <w:proofErr w:type="spellStart"/>
      <w:r w:rsidRPr="00E3290D">
        <w:rPr>
          <w:rFonts w:asciiTheme="majorHAnsi" w:hAnsiTheme="majorHAnsi"/>
          <w:sz w:val="18"/>
          <w:szCs w:val="18"/>
        </w:rPr>
        <w:t>case</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of</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vulnerable</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women</w:t>
      </w:r>
      <w:proofErr w:type="spellEnd"/>
      <w:r w:rsidRPr="00E3290D">
        <w:rPr>
          <w:rFonts w:asciiTheme="majorHAnsi" w:hAnsiTheme="majorHAnsi"/>
          <w:sz w:val="18"/>
          <w:szCs w:val="18"/>
        </w:rPr>
        <w:t xml:space="preserve"> in </w:t>
      </w:r>
      <w:proofErr w:type="spellStart"/>
      <w:r w:rsidRPr="00E3290D">
        <w:rPr>
          <w:rFonts w:asciiTheme="majorHAnsi" w:hAnsiTheme="majorHAnsi"/>
          <w:sz w:val="18"/>
          <w:szCs w:val="18"/>
        </w:rPr>
        <w:t>developing</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countries</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shall</w:t>
      </w:r>
      <w:proofErr w:type="spellEnd"/>
      <w:r w:rsidRPr="00E3290D">
        <w:rPr>
          <w:rFonts w:asciiTheme="majorHAnsi" w:hAnsiTheme="majorHAnsi"/>
          <w:sz w:val="18"/>
          <w:szCs w:val="18"/>
        </w:rPr>
        <w:t xml:space="preserve"> be </w:t>
      </w:r>
      <w:proofErr w:type="spellStart"/>
      <w:r w:rsidRPr="00E3290D">
        <w:rPr>
          <w:rFonts w:asciiTheme="majorHAnsi" w:hAnsiTheme="majorHAnsi"/>
          <w:sz w:val="18"/>
          <w:szCs w:val="18"/>
        </w:rPr>
        <w:t>prohibited</w:t>
      </w:r>
      <w:proofErr w:type="spellEnd"/>
      <w:r w:rsidRPr="00E3290D">
        <w:rPr>
          <w:rFonts w:asciiTheme="majorHAnsi" w:hAnsiTheme="majorHAnsi"/>
          <w:sz w:val="18"/>
          <w:szCs w:val="18"/>
        </w:rPr>
        <w:t xml:space="preserve"> and </w:t>
      </w:r>
      <w:proofErr w:type="spellStart"/>
      <w:r w:rsidRPr="00E3290D">
        <w:rPr>
          <w:rFonts w:asciiTheme="majorHAnsi" w:hAnsiTheme="majorHAnsi"/>
          <w:sz w:val="18"/>
          <w:szCs w:val="18"/>
        </w:rPr>
        <w:t>treated</w:t>
      </w:r>
      <w:proofErr w:type="spellEnd"/>
      <w:r w:rsidRPr="00E3290D">
        <w:rPr>
          <w:rFonts w:asciiTheme="majorHAnsi" w:hAnsiTheme="majorHAnsi"/>
          <w:sz w:val="18"/>
          <w:szCs w:val="18"/>
        </w:rPr>
        <w:t xml:space="preserve"> as a </w:t>
      </w:r>
      <w:proofErr w:type="spellStart"/>
      <w:r w:rsidRPr="00E3290D">
        <w:rPr>
          <w:rFonts w:asciiTheme="majorHAnsi" w:hAnsiTheme="majorHAnsi"/>
          <w:sz w:val="18"/>
          <w:szCs w:val="18"/>
        </w:rPr>
        <w:t>matter</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of</w:t>
      </w:r>
      <w:proofErr w:type="spellEnd"/>
      <w:r w:rsidRPr="00E3290D">
        <w:rPr>
          <w:rFonts w:asciiTheme="majorHAnsi" w:hAnsiTheme="majorHAnsi"/>
          <w:sz w:val="18"/>
          <w:szCs w:val="18"/>
        </w:rPr>
        <w:t xml:space="preserve"> </w:t>
      </w:r>
      <w:proofErr w:type="spellStart"/>
      <w:r w:rsidRPr="00E3290D">
        <w:rPr>
          <w:rFonts w:asciiTheme="majorHAnsi" w:hAnsiTheme="majorHAnsi"/>
          <w:sz w:val="18"/>
          <w:szCs w:val="18"/>
        </w:rPr>
        <w:t>urgency</w:t>
      </w:r>
      <w:proofErr w:type="spellEnd"/>
      <w:r w:rsidRPr="00E3290D">
        <w:rPr>
          <w:rFonts w:asciiTheme="majorHAnsi" w:hAnsiTheme="majorHAnsi"/>
          <w:sz w:val="18"/>
          <w:szCs w:val="18"/>
        </w:rPr>
        <w:t xml:space="preserve"> in human </w:t>
      </w:r>
      <w:proofErr w:type="spellStart"/>
      <w:r w:rsidRPr="00E3290D">
        <w:rPr>
          <w:rFonts w:asciiTheme="majorHAnsi" w:hAnsiTheme="majorHAnsi"/>
          <w:sz w:val="18"/>
          <w:szCs w:val="18"/>
        </w:rPr>
        <w:t>rights</w:t>
      </w:r>
      <w:proofErr w:type="spellEnd"/>
      <w:r w:rsidRPr="00E3290D">
        <w:rPr>
          <w:rFonts w:asciiTheme="majorHAnsi" w:hAnsiTheme="majorHAnsi"/>
          <w:sz w:val="18"/>
          <w:szCs w:val="18"/>
        </w:rPr>
        <w:t xml:space="preserve"> instruments;</w:t>
      </w:r>
      <w:r>
        <w:rPr>
          <w:rFonts w:asciiTheme="majorHAnsi" w:hAnsiTheme="majorHAnsi"/>
          <w:sz w:val="18"/>
          <w:szCs w:val="18"/>
        </w:rPr>
        <w:t>)</w:t>
      </w:r>
    </w:p>
    <w:p w14:paraId="4BC4BDC4" w14:textId="77777777" w:rsidR="005F35FB" w:rsidRDefault="005F35FB" w:rsidP="005F35FB">
      <w:pPr>
        <w:pStyle w:val="EndnoteText"/>
      </w:pPr>
    </w:p>
  </w:endnote>
  <w:endnote w:id="19">
    <w:p w14:paraId="03E1EDC4" w14:textId="2348DF9D" w:rsidR="00B75F6F" w:rsidRPr="006C3AF5" w:rsidRDefault="00B75F6F">
      <w:pPr>
        <w:pStyle w:val="EndnoteText"/>
        <w:rPr>
          <w:rFonts w:asciiTheme="majorHAnsi" w:hAnsiTheme="majorHAnsi"/>
          <w:color w:val="000000" w:themeColor="text1"/>
          <w:sz w:val="18"/>
          <w:szCs w:val="18"/>
          <w:lang w:val="en-US"/>
        </w:rPr>
      </w:pPr>
      <w:r w:rsidRPr="006C3AF5">
        <w:rPr>
          <w:rStyle w:val="EndnoteReference"/>
          <w:rFonts w:asciiTheme="majorHAnsi" w:hAnsiTheme="majorHAnsi"/>
          <w:color w:val="000000" w:themeColor="text1"/>
          <w:sz w:val="18"/>
          <w:szCs w:val="18"/>
        </w:rPr>
        <w:endnoteRef/>
      </w:r>
      <w:r w:rsidRPr="006C3AF5">
        <w:rPr>
          <w:rFonts w:asciiTheme="majorHAnsi" w:hAnsiTheme="majorHAnsi"/>
          <w:color w:val="000000" w:themeColor="text1"/>
          <w:sz w:val="18"/>
          <w:szCs w:val="18"/>
          <w:lang w:val="en-US"/>
        </w:rPr>
        <w:t xml:space="preserve"> </w:t>
      </w:r>
      <w:hyperlink r:id="rId16" w:history="1">
        <w:r w:rsidRPr="006C3AF5">
          <w:rPr>
            <w:rStyle w:val="Hyperlink"/>
            <w:rFonts w:asciiTheme="majorHAnsi" w:hAnsiTheme="majorHAnsi"/>
            <w:color w:val="000000" w:themeColor="text1"/>
            <w:sz w:val="18"/>
            <w:szCs w:val="18"/>
            <w:u w:val="none"/>
            <w:lang w:val="en-US"/>
          </w:rPr>
          <w:t>http://www.lakartidningen.se/Opinion/Debatt/2016/02/KLF-och-surrogatmoderskap-redovisa-era-kallor/</w:t>
        </w:r>
      </w:hyperlink>
    </w:p>
    <w:p w14:paraId="609B013B" w14:textId="77777777" w:rsidR="00B75F6F" w:rsidRPr="006C3AF5" w:rsidRDefault="00B75F6F">
      <w:pPr>
        <w:pStyle w:val="EndnoteText"/>
        <w:rPr>
          <w:rFonts w:asciiTheme="majorHAnsi" w:hAnsiTheme="majorHAnsi"/>
          <w:color w:val="000000" w:themeColor="text1"/>
          <w:sz w:val="18"/>
          <w:szCs w:val="18"/>
          <w:lang w:val="en-US"/>
        </w:rPr>
      </w:pPr>
    </w:p>
  </w:endnote>
  <w:endnote w:id="20">
    <w:p w14:paraId="574232D6" w14:textId="79AD4FBF" w:rsidR="00B75F6F" w:rsidRPr="006C3AF5" w:rsidRDefault="00B75F6F">
      <w:pPr>
        <w:pStyle w:val="EndnoteText"/>
        <w:rPr>
          <w:rFonts w:asciiTheme="majorHAnsi" w:hAnsiTheme="majorHAnsi"/>
          <w:color w:val="000000" w:themeColor="text1"/>
          <w:sz w:val="18"/>
          <w:szCs w:val="18"/>
          <w:lang w:val="en-US"/>
        </w:rPr>
      </w:pPr>
      <w:r w:rsidRPr="006C3AF5">
        <w:rPr>
          <w:rStyle w:val="EndnoteReference"/>
          <w:rFonts w:asciiTheme="majorHAnsi" w:hAnsiTheme="majorHAnsi"/>
          <w:color w:val="000000" w:themeColor="text1"/>
          <w:sz w:val="18"/>
          <w:szCs w:val="18"/>
        </w:rPr>
        <w:endnoteRef/>
      </w:r>
      <w:r w:rsidRPr="006C3AF5">
        <w:rPr>
          <w:rFonts w:asciiTheme="majorHAnsi" w:hAnsiTheme="majorHAnsi"/>
          <w:color w:val="000000" w:themeColor="text1"/>
          <w:sz w:val="18"/>
          <w:szCs w:val="18"/>
          <w:lang w:val="en-US"/>
        </w:rPr>
        <w:t xml:space="preserve"> </w:t>
      </w:r>
      <w:hyperlink r:id="rId17" w:anchor="sthash.5y6I5B2f.CrZz8Pb7.dpbs" w:history="1">
        <w:r w:rsidRPr="006C3AF5">
          <w:rPr>
            <w:rStyle w:val="Hyperlink"/>
            <w:rFonts w:asciiTheme="majorHAnsi" w:hAnsiTheme="majorHAnsi"/>
            <w:color w:val="000000" w:themeColor="text1"/>
            <w:sz w:val="18"/>
            <w:szCs w:val="18"/>
            <w:u w:val="none"/>
            <w:lang w:val="en-US"/>
          </w:rPr>
          <w:t>http://www.stopsurrogacynow.com/#sthash.5y6I5B2f.CrZz8Pb7.dpbs</w:t>
        </w:r>
      </w:hyperlink>
    </w:p>
    <w:p w14:paraId="3DB759FC" w14:textId="77777777" w:rsidR="00B75F6F" w:rsidRPr="006C3AF5" w:rsidRDefault="00B75F6F">
      <w:pPr>
        <w:pStyle w:val="EndnoteText"/>
        <w:rPr>
          <w:rFonts w:asciiTheme="majorHAnsi" w:hAnsiTheme="majorHAnsi"/>
          <w:color w:val="000000" w:themeColor="text1"/>
          <w:sz w:val="18"/>
          <w:szCs w:val="18"/>
          <w:lang w:val="en-US"/>
        </w:rPr>
      </w:pPr>
    </w:p>
  </w:endnote>
  <w:endnote w:id="21">
    <w:p w14:paraId="7377E2A5" w14:textId="0E3ACFD3" w:rsidR="00B75F6F" w:rsidRPr="006C3AF5" w:rsidRDefault="00B75F6F" w:rsidP="00E02BDF">
      <w:pPr>
        <w:pStyle w:val="EndnoteText"/>
        <w:rPr>
          <w:rFonts w:asciiTheme="majorHAnsi" w:hAnsiTheme="majorHAnsi"/>
          <w:color w:val="000000" w:themeColor="text1"/>
          <w:sz w:val="18"/>
          <w:szCs w:val="18"/>
          <w:lang w:val="en-US"/>
        </w:rPr>
      </w:pPr>
      <w:r w:rsidRPr="006C3AF5">
        <w:rPr>
          <w:rStyle w:val="EndnoteReference"/>
          <w:rFonts w:asciiTheme="majorHAnsi" w:hAnsiTheme="majorHAnsi"/>
          <w:color w:val="000000" w:themeColor="text1"/>
          <w:sz w:val="18"/>
          <w:szCs w:val="18"/>
        </w:rPr>
        <w:endnoteRef/>
      </w:r>
      <w:r w:rsidRPr="006C3AF5">
        <w:rPr>
          <w:rFonts w:asciiTheme="majorHAnsi" w:hAnsiTheme="majorHAnsi"/>
          <w:color w:val="000000" w:themeColor="text1"/>
          <w:sz w:val="18"/>
          <w:szCs w:val="18"/>
          <w:lang w:val="en-US"/>
        </w:rPr>
        <w:t xml:space="preserve"> </w:t>
      </w:r>
      <w:hyperlink r:id="rId18" w:history="1">
        <w:r w:rsidRPr="006C3AF5">
          <w:rPr>
            <w:rStyle w:val="Hyperlink"/>
            <w:rFonts w:asciiTheme="majorHAnsi" w:hAnsiTheme="majorHAnsi"/>
            <w:color w:val="000000" w:themeColor="text1"/>
            <w:sz w:val="18"/>
            <w:szCs w:val="18"/>
            <w:u w:val="none"/>
            <w:lang w:val="en-US"/>
          </w:rPr>
          <w:t>http://www.regeringen.se/pressmeddelanden/2016/02/pressinbjudan-utredning-om-behandling-av-ofrivillig-barnloshet-overlamnas/</w:t>
        </w:r>
      </w:hyperlink>
    </w:p>
    <w:p w14:paraId="08D95285" w14:textId="77777777" w:rsidR="00B75F6F" w:rsidRPr="006C3AF5" w:rsidRDefault="00B75F6F" w:rsidP="00E02BDF">
      <w:pPr>
        <w:pStyle w:val="EndnoteText"/>
        <w:rPr>
          <w:rFonts w:asciiTheme="majorHAnsi" w:hAnsiTheme="majorHAnsi"/>
          <w:color w:val="000000" w:themeColor="text1"/>
          <w:sz w:val="18"/>
          <w:szCs w:val="18"/>
          <w:lang w:val="en-US"/>
        </w:rPr>
      </w:pPr>
    </w:p>
  </w:endnote>
  <w:endnote w:id="22">
    <w:p w14:paraId="593ECFB9" w14:textId="77777777" w:rsidR="00B75F6F" w:rsidRPr="006C3AF5" w:rsidRDefault="00B75F6F" w:rsidP="00E02BDF">
      <w:pPr>
        <w:pStyle w:val="EndnoteText"/>
        <w:rPr>
          <w:rFonts w:asciiTheme="majorHAnsi" w:hAnsiTheme="majorHAnsi"/>
          <w:sz w:val="18"/>
          <w:szCs w:val="18"/>
          <w:lang w:val="en-US"/>
        </w:rPr>
      </w:pPr>
      <w:r w:rsidRPr="006C3AF5">
        <w:rPr>
          <w:rStyle w:val="EndnoteReference"/>
          <w:rFonts w:asciiTheme="majorHAnsi" w:hAnsiTheme="majorHAnsi"/>
          <w:color w:val="000000" w:themeColor="text1"/>
          <w:sz w:val="18"/>
          <w:szCs w:val="18"/>
        </w:rPr>
        <w:endnoteRef/>
      </w:r>
      <w:r w:rsidRPr="006C3AF5">
        <w:rPr>
          <w:rFonts w:asciiTheme="majorHAnsi" w:hAnsiTheme="majorHAnsi"/>
          <w:color w:val="000000" w:themeColor="text1"/>
          <w:sz w:val="18"/>
          <w:szCs w:val="18"/>
          <w:lang w:val="en-US"/>
        </w:rPr>
        <w:t xml:space="preserve"> http://www.regeringen.se/pressmeddelanden/2016/02/pressinbjudan-utredning-om-behandling-av-ofrivillig-barnloshet-overlamnas/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07819"/>
      <w:docPartObj>
        <w:docPartGallery w:val="Page Numbers (Bottom of Page)"/>
        <w:docPartUnique/>
      </w:docPartObj>
    </w:sdtPr>
    <w:sdtEndPr/>
    <w:sdtContent>
      <w:p w14:paraId="262F0438" w14:textId="44313A04" w:rsidR="00B75F6F" w:rsidRDefault="00B75F6F">
        <w:pPr>
          <w:pStyle w:val="Footer"/>
          <w:jc w:val="right"/>
        </w:pPr>
        <w:r>
          <w:fldChar w:fldCharType="begin"/>
        </w:r>
        <w:r>
          <w:instrText>PAGE   \* MERGEFORMAT</w:instrText>
        </w:r>
        <w:r>
          <w:fldChar w:fldCharType="separate"/>
        </w:r>
        <w:r w:rsidR="005F35FB">
          <w:rPr>
            <w:noProof/>
          </w:rPr>
          <w:t>7</w:t>
        </w:r>
        <w:r>
          <w:fldChar w:fldCharType="end"/>
        </w:r>
      </w:p>
    </w:sdtContent>
  </w:sdt>
  <w:p w14:paraId="0268D901" w14:textId="77777777" w:rsidR="00B75F6F" w:rsidRDefault="00B75F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3AB82" w14:textId="77777777" w:rsidR="00B75F6F" w:rsidRDefault="00B75F6F" w:rsidP="00B87B6E">
      <w:r>
        <w:separator/>
      </w:r>
    </w:p>
  </w:footnote>
  <w:footnote w:type="continuationSeparator" w:id="0">
    <w:p w14:paraId="42C784F4" w14:textId="77777777" w:rsidR="00B75F6F" w:rsidRDefault="00B75F6F" w:rsidP="00B87B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21974"/>
    <w:multiLevelType w:val="multilevel"/>
    <w:tmpl w:val="7B18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6E"/>
    <w:rsid w:val="00014065"/>
    <w:rsid w:val="00015951"/>
    <w:rsid w:val="00052AA3"/>
    <w:rsid w:val="0006399D"/>
    <w:rsid w:val="000721DF"/>
    <w:rsid w:val="0008579B"/>
    <w:rsid w:val="00095659"/>
    <w:rsid w:val="000D299B"/>
    <w:rsid w:val="0011006D"/>
    <w:rsid w:val="00171673"/>
    <w:rsid w:val="001765F3"/>
    <w:rsid w:val="001824EF"/>
    <w:rsid w:val="001848E8"/>
    <w:rsid w:val="00194556"/>
    <w:rsid w:val="001E75D9"/>
    <w:rsid w:val="00213157"/>
    <w:rsid w:val="002208C1"/>
    <w:rsid w:val="00240DBA"/>
    <w:rsid w:val="002640D5"/>
    <w:rsid w:val="002702D0"/>
    <w:rsid w:val="002D4C36"/>
    <w:rsid w:val="002E5BC8"/>
    <w:rsid w:val="002F2558"/>
    <w:rsid w:val="002F438A"/>
    <w:rsid w:val="0037095C"/>
    <w:rsid w:val="00392301"/>
    <w:rsid w:val="003978E2"/>
    <w:rsid w:val="003A1FFB"/>
    <w:rsid w:val="003C1A79"/>
    <w:rsid w:val="003C32C5"/>
    <w:rsid w:val="003D2BBF"/>
    <w:rsid w:val="003F57D0"/>
    <w:rsid w:val="00430071"/>
    <w:rsid w:val="00445208"/>
    <w:rsid w:val="00474F3D"/>
    <w:rsid w:val="004A7AC0"/>
    <w:rsid w:val="004C12E0"/>
    <w:rsid w:val="004D2E6F"/>
    <w:rsid w:val="004F388D"/>
    <w:rsid w:val="0052203E"/>
    <w:rsid w:val="00576F74"/>
    <w:rsid w:val="005979A2"/>
    <w:rsid w:val="005F35FB"/>
    <w:rsid w:val="006207C1"/>
    <w:rsid w:val="00662455"/>
    <w:rsid w:val="006B2081"/>
    <w:rsid w:val="006C3AF5"/>
    <w:rsid w:val="006D7A24"/>
    <w:rsid w:val="00726E02"/>
    <w:rsid w:val="00732F8D"/>
    <w:rsid w:val="00764703"/>
    <w:rsid w:val="007A5E96"/>
    <w:rsid w:val="007F5AF3"/>
    <w:rsid w:val="00804095"/>
    <w:rsid w:val="00852E93"/>
    <w:rsid w:val="008C02D1"/>
    <w:rsid w:val="008F0B57"/>
    <w:rsid w:val="0090012E"/>
    <w:rsid w:val="00911D28"/>
    <w:rsid w:val="009E6A00"/>
    <w:rsid w:val="00A9057D"/>
    <w:rsid w:val="00AB5091"/>
    <w:rsid w:val="00AD044C"/>
    <w:rsid w:val="00AE4B8F"/>
    <w:rsid w:val="00AF4310"/>
    <w:rsid w:val="00B44D3B"/>
    <w:rsid w:val="00B52CC2"/>
    <w:rsid w:val="00B75F6F"/>
    <w:rsid w:val="00B87B6E"/>
    <w:rsid w:val="00C42076"/>
    <w:rsid w:val="00C524EE"/>
    <w:rsid w:val="00C8066E"/>
    <w:rsid w:val="00C9139C"/>
    <w:rsid w:val="00CF378B"/>
    <w:rsid w:val="00D727A9"/>
    <w:rsid w:val="00D912B0"/>
    <w:rsid w:val="00DE013A"/>
    <w:rsid w:val="00DE1606"/>
    <w:rsid w:val="00DF2C1E"/>
    <w:rsid w:val="00E02BDF"/>
    <w:rsid w:val="00EF593E"/>
    <w:rsid w:val="00F370E9"/>
    <w:rsid w:val="00F5108B"/>
    <w:rsid w:val="00F64D42"/>
    <w:rsid w:val="00FA0103"/>
    <w:rsid w:val="00FE03BF"/>
    <w:rsid w:val="00FE0C65"/>
    <w:rsid w:val="00FF0E2B"/>
    <w:rsid w:val="00FF293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D2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B6E"/>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B87B6E"/>
  </w:style>
  <w:style w:type="character" w:customStyle="1" w:styleId="EndnoteTextChar">
    <w:name w:val="Endnote Text Char"/>
    <w:basedOn w:val="DefaultParagraphFont"/>
    <w:link w:val="EndnoteText"/>
    <w:uiPriority w:val="99"/>
    <w:rsid w:val="00B87B6E"/>
  </w:style>
  <w:style w:type="character" w:styleId="EndnoteReference">
    <w:name w:val="endnote reference"/>
    <w:basedOn w:val="DefaultParagraphFont"/>
    <w:uiPriority w:val="99"/>
    <w:unhideWhenUsed/>
    <w:rsid w:val="00B87B6E"/>
    <w:rPr>
      <w:vertAlign w:val="superscript"/>
    </w:rPr>
  </w:style>
  <w:style w:type="character" w:styleId="Hyperlink">
    <w:name w:val="Hyperlink"/>
    <w:basedOn w:val="DefaultParagraphFont"/>
    <w:uiPriority w:val="99"/>
    <w:unhideWhenUsed/>
    <w:rsid w:val="00B87B6E"/>
    <w:rPr>
      <w:color w:val="0000FF"/>
      <w:u w:val="single"/>
    </w:rPr>
  </w:style>
  <w:style w:type="character" w:customStyle="1" w:styleId="apple-converted-space">
    <w:name w:val="apple-converted-space"/>
    <w:basedOn w:val="DefaultParagraphFont"/>
    <w:rsid w:val="00FA0103"/>
  </w:style>
  <w:style w:type="paragraph" w:styleId="BalloonText">
    <w:name w:val="Balloon Text"/>
    <w:basedOn w:val="Normal"/>
    <w:link w:val="BalloonTextChar"/>
    <w:uiPriority w:val="99"/>
    <w:semiHidden/>
    <w:unhideWhenUsed/>
    <w:rsid w:val="003C32C5"/>
    <w:rPr>
      <w:rFonts w:ascii="Lucida Grande" w:hAnsi="Lucida Grande"/>
      <w:sz w:val="18"/>
      <w:szCs w:val="18"/>
    </w:rPr>
  </w:style>
  <w:style w:type="character" w:customStyle="1" w:styleId="BalloonTextChar">
    <w:name w:val="Balloon Text Char"/>
    <w:basedOn w:val="DefaultParagraphFont"/>
    <w:link w:val="BalloonText"/>
    <w:uiPriority w:val="99"/>
    <w:semiHidden/>
    <w:rsid w:val="003C32C5"/>
    <w:rPr>
      <w:rFonts w:ascii="Lucida Grande" w:hAnsi="Lucida Grande"/>
      <w:sz w:val="18"/>
      <w:szCs w:val="18"/>
    </w:rPr>
  </w:style>
  <w:style w:type="character" w:customStyle="1" w:styleId="hps">
    <w:name w:val="hps"/>
    <w:basedOn w:val="DefaultParagraphFont"/>
    <w:rsid w:val="0006399D"/>
  </w:style>
  <w:style w:type="character" w:styleId="Strong">
    <w:name w:val="Strong"/>
    <w:basedOn w:val="DefaultParagraphFont"/>
    <w:uiPriority w:val="22"/>
    <w:qFormat/>
    <w:rsid w:val="00AB5091"/>
    <w:rPr>
      <w:b/>
      <w:bCs/>
    </w:rPr>
  </w:style>
  <w:style w:type="paragraph" w:styleId="Revision">
    <w:name w:val="Revision"/>
    <w:hidden/>
    <w:uiPriority w:val="99"/>
    <w:semiHidden/>
    <w:rsid w:val="00662455"/>
  </w:style>
  <w:style w:type="paragraph" w:styleId="FootnoteText">
    <w:name w:val="footnote text"/>
    <w:basedOn w:val="Normal"/>
    <w:link w:val="FootnoteTextChar"/>
    <w:uiPriority w:val="99"/>
    <w:semiHidden/>
    <w:unhideWhenUsed/>
    <w:rsid w:val="004F388D"/>
    <w:rPr>
      <w:sz w:val="20"/>
      <w:szCs w:val="20"/>
    </w:rPr>
  </w:style>
  <w:style w:type="character" w:customStyle="1" w:styleId="FootnoteTextChar">
    <w:name w:val="Footnote Text Char"/>
    <w:basedOn w:val="DefaultParagraphFont"/>
    <w:link w:val="FootnoteText"/>
    <w:uiPriority w:val="99"/>
    <w:semiHidden/>
    <w:rsid w:val="004F388D"/>
    <w:rPr>
      <w:sz w:val="20"/>
      <w:szCs w:val="20"/>
    </w:rPr>
  </w:style>
  <w:style w:type="character" w:styleId="FootnoteReference">
    <w:name w:val="footnote reference"/>
    <w:basedOn w:val="DefaultParagraphFont"/>
    <w:uiPriority w:val="99"/>
    <w:semiHidden/>
    <w:unhideWhenUsed/>
    <w:rsid w:val="004F388D"/>
    <w:rPr>
      <w:vertAlign w:val="superscript"/>
    </w:rPr>
  </w:style>
  <w:style w:type="character" w:styleId="CommentReference">
    <w:name w:val="annotation reference"/>
    <w:basedOn w:val="DefaultParagraphFont"/>
    <w:uiPriority w:val="99"/>
    <w:semiHidden/>
    <w:unhideWhenUsed/>
    <w:rsid w:val="00726E02"/>
    <w:rPr>
      <w:sz w:val="16"/>
      <w:szCs w:val="16"/>
    </w:rPr>
  </w:style>
  <w:style w:type="paragraph" w:styleId="CommentText">
    <w:name w:val="annotation text"/>
    <w:basedOn w:val="Normal"/>
    <w:link w:val="CommentTextChar"/>
    <w:uiPriority w:val="99"/>
    <w:semiHidden/>
    <w:unhideWhenUsed/>
    <w:rsid w:val="00726E02"/>
    <w:rPr>
      <w:sz w:val="20"/>
      <w:szCs w:val="20"/>
    </w:rPr>
  </w:style>
  <w:style w:type="character" w:customStyle="1" w:styleId="CommentTextChar">
    <w:name w:val="Comment Text Char"/>
    <w:basedOn w:val="DefaultParagraphFont"/>
    <w:link w:val="CommentText"/>
    <w:uiPriority w:val="99"/>
    <w:semiHidden/>
    <w:rsid w:val="00726E02"/>
    <w:rPr>
      <w:sz w:val="20"/>
      <w:szCs w:val="20"/>
    </w:rPr>
  </w:style>
  <w:style w:type="paragraph" w:styleId="CommentSubject">
    <w:name w:val="annotation subject"/>
    <w:basedOn w:val="CommentText"/>
    <w:next w:val="CommentText"/>
    <w:link w:val="CommentSubjectChar"/>
    <w:uiPriority w:val="99"/>
    <w:semiHidden/>
    <w:unhideWhenUsed/>
    <w:rsid w:val="00726E02"/>
    <w:rPr>
      <w:b/>
      <w:bCs/>
    </w:rPr>
  </w:style>
  <w:style w:type="character" w:customStyle="1" w:styleId="CommentSubjectChar">
    <w:name w:val="Comment Subject Char"/>
    <w:basedOn w:val="CommentTextChar"/>
    <w:link w:val="CommentSubject"/>
    <w:uiPriority w:val="99"/>
    <w:semiHidden/>
    <w:rsid w:val="00726E02"/>
    <w:rPr>
      <w:b/>
      <w:bCs/>
      <w:sz w:val="20"/>
      <w:szCs w:val="20"/>
    </w:rPr>
  </w:style>
  <w:style w:type="paragraph" w:styleId="Header">
    <w:name w:val="header"/>
    <w:basedOn w:val="Normal"/>
    <w:link w:val="HeaderChar"/>
    <w:uiPriority w:val="99"/>
    <w:unhideWhenUsed/>
    <w:rsid w:val="00DF2C1E"/>
    <w:pPr>
      <w:tabs>
        <w:tab w:val="center" w:pos="4536"/>
        <w:tab w:val="right" w:pos="9072"/>
      </w:tabs>
    </w:pPr>
  </w:style>
  <w:style w:type="character" w:customStyle="1" w:styleId="HeaderChar">
    <w:name w:val="Header Char"/>
    <w:basedOn w:val="DefaultParagraphFont"/>
    <w:link w:val="Header"/>
    <w:uiPriority w:val="99"/>
    <w:rsid w:val="00DF2C1E"/>
  </w:style>
  <w:style w:type="paragraph" w:styleId="Footer">
    <w:name w:val="footer"/>
    <w:basedOn w:val="Normal"/>
    <w:link w:val="FooterChar"/>
    <w:uiPriority w:val="99"/>
    <w:unhideWhenUsed/>
    <w:rsid w:val="00DF2C1E"/>
    <w:pPr>
      <w:tabs>
        <w:tab w:val="center" w:pos="4536"/>
        <w:tab w:val="right" w:pos="9072"/>
      </w:tabs>
    </w:pPr>
  </w:style>
  <w:style w:type="character" w:customStyle="1" w:styleId="FooterChar">
    <w:name w:val="Footer Char"/>
    <w:basedOn w:val="DefaultParagraphFont"/>
    <w:link w:val="Footer"/>
    <w:uiPriority w:val="99"/>
    <w:rsid w:val="00DF2C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B6E"/>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B87B6E"/>
  </w:style>
  <w:style w:type="character" w:customStyle="1" w:styleId="EndnoteTextChar">
    <w:name w:val="Endnote Text Char"/>
    <w:basedOn w:val="DefaultParagraphFont"/>
    <w:link w:val="EndnoteText"/>
    <w:uiPriority w:val="99"/>
    <w:rsid w:val="00B87B6E"/>
  </w:style>
  <w:style w:type="character" w:styleId="EndnoteReference">
    <w:name w:val="endnote reference"/>
    <w:basedOn w:val="DefaultParagraphFont"/>
    <w:uiPriority w:val="99"/>
    <w:unhideWhenUsed/>
    <w:rsid w:val="00B87B6E"/>
    <w:rPr>
      <w:vertAlign w:val="superscript"/>
    </w:rPr>
  </w:style>
  <w:style w:type="character" w:styleId="Hyperlink">
    <w:name w:val="Hyperlink"/>
    <w:basedOn w:val="DefaultParagraphFont"/>
    <w:uiPriority w:val="99"/>
    <w:unhideWhenUsed/>
    <w:rsid w:val="00B87B6E"/>
    <w:rPr>
      <w:color w:val="0000FF"/>
      <w:u w:val="single"/>
    </w:rPr>
  </w:style>
  <w:style w:type="character" w:customStyle="1" w:styleId="apple-converted-space">
    <w:name w:val="apple-converted-space"/>
    <w:basedOn w:val="DefaultParagraphFont"/>
    <w:rsid w:val="00FA0103"/>
  </w:style>
  <w:style w:type="paragraph" w:styleId="BalloonText">
    <w:name w:val="Balloon Text"/>
    <w:basedOn w:val="Normal"/>
    <w:link w:val="BalloonTextChar"/>
    <w:uiPriority w:val="99"/>
    <w:semiHidden/>
    <w:unhideWhenUsed/>
    <w:rsid w:val="003C32C5"/>
    <w:rPr>
      <w:rFonts w:ascii="Lucida Grande" w:hAnsi="Lucida Grande"/>
      <w:sz w:val="18"/>
      <w:szCs w:val="18"/>
    </w:rPr>
  </w:style>
  <w:style w:type="character" w:customStyle="1" w:styleId="BalloonTextChar">
    <w:name w:val="Balloon Text Char"/>
    <w:basedOn w:val="DefaultParagraphFont"/>
    <w:link w:val="BalloonText"/>
    <w:uiPriority w:val="99"/>
    <w:semiHidden/>
    <w:rsid w:val="003C32C5"/>
    <w:rPr>
      <w:rFonts w:ascii="Lucida Grande" w:hAnsi="Lucida Grande"/>
      <w:sz w:val="18"/>
      <w:szCs w:val="18"/>
    </w:rPr>
  </w:style>
  <w:style w:type="character" w:customStyle="1" w:styleId="hps">
    <w:name w:val="hps"/>
    <w:basedOn w:val="DefaultParagraphFont"/>
    <w:rsid w:val="0006399D"/>
  </w:style>
  <w:style w:type="character" w:styleId="Strong">
    <w:name w:val="Strong"/>
    <w:basedOn w:val="DefaultParagraphFont"/>
    <w:uiPriority w:val="22"/>
    <w:qFormat/>
    <w:rsid w:val="00AB5091"/>
    <w:rPr>
      <w:b/>
      <w:bCs/>
    </w:rPr>
  </w:style>
  <w:style w:type="paragraph" w:styleId="Revision">
    <w:name w:val="Revision"/>
    <w:hidden/>
    <w:uiPriority w:val="99"/>
    <w:semiHidden/>
    <w:rsid w:val="00662455"/>
  </w:style>
  <w:style w:type="paragraph" w:styleId="FootnoteText">
    <w:name w:val="footnote text"/>
    <w:basedOn w:val="Normal"/>
    <w:link w:val="FootnoteTextChar"/>
    <w:uiPriority w:val="99"/>
    <w:semiHidden/>
    <w:unhideWhenUsed/>
    <w:rsid w:val="004F388D"/>
    <w:rPr>
      <w:sz w:val="20"/>
      <w:szCs w:val="20"/>
    </w:rPr>
  </w:style>
  <w:style w:type="character" w:customStyle="1" w:styleId="FootnoteTextChar">
    <w:name w:val="Footnote Text Char"/>
    <w:basedOn w:val="DefaultParagraphFont"/>
    <w:link w:val="FootnoteText"/>
    <w:uiPriority w:val="99"/>
    <w:semiHidden/>
    <w:rsid w:val="004F388D"/>
    <w:rPr>
      <w:sz w:val="20"/>
      <w:szCs w:val="20"/>
    </w:rPr>
  </w:style>
  <w:style w:type="character" w:styleId="FootnoteReference">
    <w:name w:val="footnote reference"/>
    <w:basedOn w:val="DefaultParagraphFont"/>
    <w:uiPriority w:val="99"/>
    <w:semiHidden/>
    <w:unhideWhenUsed/>
    <w:rsid w:val="004F388D"/>
    <w:rPr>
      <w:vertAlign w:val="superscript"/>
    </w:rPr>
  </w:style>
  <w:style w:type="character" w:styleId="CommentReference">
    <w:name w:val="annotation reference"/>
    <w:basedOn w:val="DefaultParagraphFont"/>
    <w:uiPriority w:val="99"/>
    <w:semiHidden/>
    <w:unhideWhenUsed/>
    <w:rsid w:val="00726E02"/>
    <w:rPr>
      <w:sz w:val="16"/>
      <w:szCs w:val="16"/>
    </w:rPr>
  </w:style>
  <w:style w:type="paragraph" w:styleId="CommentText">
    <w:name w:val="annotation text"/>
    <w:basedOn w:val="Normal"/>
    <w:link w:val="CommentTextChar"/>
    <w:uiPriority w:val="99"/>
    <w:semiHidden/>
    <w:unhideWhenUsed/>
    <w:rsid w:val="00726E02"/>
    <w:rPr>
      <w:sz w:val="20"/>
      <w:szCs w:val="20"/>
    </w:rPr>
  </w:style>
  <w:style w:type="character" w:customStyle="1" w:styleId="CommentTextChar">
    <w:name w:val="Comment Text Char"/>
    <w:basedOn w:val="DefaultParagraphFont"/>
    <w:link w:val="CommentText"/>
    <w:uiPriority w:val="99"/>
    <w:semiHidden/>
    <w:rsid w:val="00726E02"/>
    <w:rPr>
      <w:sz w:val="20"/>
      <w:szCs w:val="20"/>
    </w:rPr>
  </w:style>
  <w:style w:type="paragraph" w:styleId="CommentSubject">
    <w:name w:val="annotation subject"/>
    <w:basedOn w:val="CommentText"/>
    <w:next w:val="CommentText"/>
    <w:link w:val="CommentSubjectChar"/>
    <w:uiPriority w:val="99"/>
    <w:semiHidden/>
    <w:unhideWhenUsed/>
    <w:rsid w:val="00726E02"/>
    <w:rPr>
      <w:b/>
      <w:bCs/>
    </w:rPr>
  </w:style>
  <w:style w:type="character" w:customStyle="1" w:styleId="CommentSubjectChar">
    <w:name w:val="Comment Subject Char"/>
    <w:basedOn w:val="CommentTextChar"/>
    <w:link w:val="CommentSubject"/>
    <w:uiPriority w:val="99"/>
    <w:semiHidden/>
    <w:rsid w:val="00726E02"/>
    <w:rPr>
      <w:b/>
      <w:bCs/>
      <w:sz w:val="20"/>
      <w:szCs w:val="20"/>
    </w:rPr>
  </w:style>
  <w:style w:type="paragraph" w:styleId="Header">
    <w:name w:val="header"/>
    <w:basedOn w:val="Normal"/>
    <w:link w:val="HeaderChar"/>
    <w:uiPriority w:val="99"/>
    <w:unhideWhenUsed/>
    <w:rsid w:val="00DF2C1E"/>
    <w:pPr>
      <w:tabs>
        <w:tab w:val="center" w:pos="4536"/>
        <w:tab w:val="right" w:pos="9072"/>
      </w:tabs>
    </w:pPr>
  </w:style>
  <w:style w:type="character" w:customStyle="1" w:styleId="HeaderChar">
    <w:name w:val="Header Char"/>
    <w:basedOn w:val="DefaultParagraphFont"/>
    <w:link w:val="Header"/>
    <w:uiPriority w:val="99"/>
    <w:rsid w:val="00DF2C1E"/>
  </w:style>
  <w:style w:type="paragraph" w:styleId="Footer">
    <w:name w:val="footer"/>
    <w:basedOn w:val="Normal"/>
    <w:link w:val="FooterChar"/>
    <w:uiPriority w:val="99"/>
    <w:unhideWhenUsed/>
    <w:rsid w:val="00DF2C1E"/>
    <w:pPr>
      <w:tabs>
        <w:tab w:val="center" w:pos="4536"/>
        <w:tab w:val="right" w:pos="9072"/>
      </w:tabs>
    </w:pPr>
  </w:style>
  <w:style w:type="character" w:customStyle="1" w:styleId="FooterChar">
    <w:name w:val="Footer Char"/>
    <w:basedOn w:val="DefaultParagraphFont"/>
    <w:link w:val="Footer"/>
    <w:uiPriority w:val="99"/>
    <w:rsid w:val="00DF2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415">
      <w:bodyDiv w:val="1"/>
      <w:marLeft w:val="0"/>
      <w:marRight w:val="0"/>
      <w:marTop w:val="0"/>
      <w:marBottom w:val="0"/>
      <w:divBdr>
        <w:top w:val="none" w:sz="0" w:space="0" w:color="auto"/>
        <w:left w:val="none" w:sz="0" w:space="0" w:color="auto"/>
        <w:bottom w:val="none" w:sz="0" w:space="0" w:color="auto"/>
        <w:right w:val="none" w:sz="0" w:space="0" w:color="auto"/>
      </w:divBdr>
    </w:div>
    <w:div w:id="237256033">
      <w:bodyDiv w:val="1"/>
      <w:marLeft w:val="0"/>
      <w:marRight w:val="0"/>
      <w:marTop w:val="0"/>
      <w:marBottom w:val="0"/>
      <w:divBdr>
        <w:top w:val="none" w:sz="0" w:space="0" w:color="auto"/>
        <w:left w:val="none" w:sz="0" w:space="0" w:color="auto"/>
        <w:bottom w:val="none" w:sz="0" w:space="0" w:color="auto"/>
        <w:right w:val="none" w:sz="0" w:space="0" w:color="auto"/>
      </w:divBdr>
    </w:div>
    <w:div w:id="265499202">
      <w:bodyDiv w:val="1"/>
      <w:marLeft w:val="0"/>
      <w:marRight w:val="0"/>
      <w:marTop w:val="0"/>
      <w:marBottom w:val="0"/>
      <w:divBdr>
        <w:top w:val="none" w:sz="0" w:space="0" w:color="auto"/>
        <w:left w:val="none" w:sz="0" w:space="0" w:color="auto"/>
        <w:bottom w:val="none" w:sz="0" w:space="0" w:color="auto"/>
        <w:right w:val="none" w:sz="0" w:space="0" w:color="auto"/>
      </w:divBdr>
    </w:div>
    <w:div w:id="379330972">
      <w:bodyDiv w:val="1"/>
      <w:marLeft w:val="0"/>
      <w:marRight w:val="0"/>
      <w:marTop w:val="0"/>
      <w:marBottom w:val="0"/>
      <w:divBdr>
        <w:top w:val="none" w:sz="0" w:space="0" w:color="auto"/>
        <w:left w:val="none" w:sz="0" w:space="0" w:color="auto"/>
        <w:bottom w:val="none" w:sz="0" w:space="0" w:color="auto"/>
        <w:right w:val="none" w:sz="0" w:space="0" w:color="auto"/>
      </w:divBdr>
    </w:div>
    <w:div w:id="672293639">
      <w:bodyDiv w:val="1"/>
      <w:marLeft w:val="0"/>
      <w:marRight w:val="0"/>
      <w:marTop w:val="0"/>
      <w:marBottom w:val="0"/>
      <w:divBdr>
        <w:top w:val="none" w:sz="0" w:space="0" w:color="auto"/>
        <w:left w:val="none" w:sz="0" w:space="0" w:color="auto"/>
        <w:bottom w:val="none" w:sz="0" w:space="0" w:color="auto"/>
        <w:right w:val="none" w:sz="0" w:space="0" w:color="auto"/>
      </w:divBdr>
      <w:divsChild>
        <w:div w:id="1635522546">
          <w:marLeft w:val="0"/>
          <w:marRight w:val="0"/>
          <w:marTop w:val="0"/>
          <w:marBottom w:val="0"/>
          <w:divBdr>
            <w:top w:val="none" w:sz="0" w:space="0" w:color="auto"/>
            <w:left w:val="none" w:sz="0" w:space="0" w:color="auto"/>
            <w:bottom w:val="none" w:sz="0" w:space="0" w:color="auto"/>
            <w:right w:val="none" w:sz="0" w:space="0" w:color="auto"/>
          </w:divBdr>
        </w:div>
      </w:divsChild>
    </w:div>
    <w:div w:id="858348792">
      <w:bodyDiv w:val="1"/>
      <w:marLeft w:val="0"/>
      <w:marRight w:val="0"/>
      <w:marTop w:val="0"/>
      <w:marBottom w:val="0"/>
      <w:divBdr>
        <w:top w:val="none" w:sz="0" w:space="0" w:color="auto"/>
        <w:left w:val="none" w:sz="0" w:space="0" w:color="auto"/>
        <w:bottom w:val="none" w:sz="0" w:space="0" w:color="auto"/>
        <w:right w:val="none" w:sz="0" w:space="0" w:color="auto"/>
      </w:divBdr>
    </w:div>
    <w:div w:id="864488458">
      <w:bodyDiv w:val="1"/>
      <w:marLeft w:val="0"/>
      <w:marRight w:val="0"/>
      <w:marTop w:val="0"/>
      <w:marBottom w:val="0"/>
      <w:divBdr>
        <w:top w:val="none" w:sz="0" w:space="0" w:color="auto"/>
        <w:left w:val="none" w:sz="0" w:space="0" w:color="auto"/>
        <w:bottom w:val="none" w:sz="0" w:space="0" w:color="auto"/>
        <w:right w:val="none" w:sz="0" w:space="0" w:color="auto"/>
      </w:divBdr>
    </w:div>
    <w:div w:id="1345281868">
      <w:bodyDiv w:val="1"/>
      <w:marLeft w:val="0"/>
      <w:marRight w:val="0"/>
      <w:marTop w:val="0"/>
      <w:marBottom w:val="0"/>
      <w:divBdr>
        <w:top w:val="none" w:sz="0" w:space="0" w:color="auto"/>
        <w:left w:val="none" w:sz="0" w:space="0" w:color="auto"/>
        <w:bottom w:val="none" w:sz="0" w:space="0" w:color="auto"/>
        <w:right w:val="none" w:sz="0" w:space="0" w:color="auto"/>
      </w:divBdr>
    </w:div>
    <w:div w:id="1567913046">
      <w:bodyDiv w:val="1"/>
      <w:marLeft w:val="0"/>
      <w:marRight w:val="0"/>
      <w:marTop w:val="0"/>
      <w:marBottom w:val="0"/>
      <w:divBdr>
        <w:top w:val="none" w:sz="0" w:space="0" w:color="auto"/>
        <w:left w:val="none" w:sz="0" w:space="0" w:color="auto"/>
        <w:bottom w:val="none" w:sz="0" w:space="0" w:color="auto"/>
        <w:right w:val="none" w:sz="0" w:space="0" w:color="auto"/>
      </w:divBdr>
    </w:div>
    <w:div w:id="1623808494">
      <w:bodyDiv w:val="1"/>
      <w:marLeft w:val="0"/>
      <w:marRight w:val="0"/>
      <w:marTop w:val="0"/>
      <w:marBottom w:val="0"/>
      <w:divBdr>
        <w:top w:val="none" w:sz="0" w:space="0" w:color="auto"/>
        <w:left w:val="none" w:sz="0" w:space="0" w:color="auto"/>
        <w:bottom w:val="none" w:sz="0" w:space="0" w:color="auto"/>
        <w:right w:val="none" w:sz="0" w:space="0" w:color="auto"/>
      </w:divBdr>
    </w:div>
    <w:div w:id="1647777835">
      <w:bodyDiv w:val="1"/>
      <w:marLeft w:val="0"/>
      <w:marRight w:val="0"/>
      <w:marTop w:val="0"/>
      <w:marBottom w:val="0"/>
      <w:divBdr>
        <w:top w:val="none" w:sz="0" w:space="0" w:color="auto"/>
        <w:left w:val="none" w:sz="0" w:space="0" w:color="auto"/>
        <w:bottom w:val="none" w:sz="0" w:space="0" w:color="auto"/>
        <w:right w:val="none" w:sz="0" w:space="0" w:color="auto"/>
      </w:divBdr>
    </w:div>
    <w:div w:id="1740975878">
      <w:bodyDiv w:val="1"/>
      <w:marLeft w:val="0"/>
      <w:marRight w:val="0"/>
      <w:marTop w:val="0"/>
      <w:marBottom w:val="0"/>
      <w:divBdr>
        <w:top w:val="none" w:sz="0" w:space="0" w:color="auto"/>
        <w:left w:val="none" w:sz="0" w:space="0" w:color="auto"/>
        <w:bottom w:val="none" w:sz="0" w:space="0" w:color="auto"/>
        <w:right w:val="none" w:sz="0" w:space="0" w:color="auto"/>
      </w:divBdr>
    </w:div>
    <w:div w:id="1797261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1" Type="http://schemas.openxmlformats.org/officeDocument/2006/relationships/hyperlink" Target="http://www.tandfonline.com/toc/rjsf20/34/3" TargetMode="External"/><Relationship Id="rId12" Type="http://schemas.openxmlformats.org/officeDocument/2006/relationships/hyperlink" Target="http://www.familiesthrusurrogacy.com/about-us/" TargetMode="External"/><Relationship Id="rId13" Type="http://schemas.openxmlformats.org/officeDocument/2006/relationships/hyperlink" Target="http://www.surrogacyaustralia.org/" TargetMode="External"/><Relationship Id="rId14" Type="http://schemas.openxmlformats.org/officeDocument/2006/relationships/hyperlink" Target="http://www.theguardian.com/world/2015/oct/28/india-bans-foreigners-from-hiring-surrogate-mothers" TargetMode="External"/><Relationship Id="rId15" Type="http://schemas.openxmlformats.org/officeDocument/2006/relationships/hyperlink" Target="http://www.europarl.europa.eu/sides/getDoc.do?type=TA&amp;reference=P8-TA-2015-0470&amp;language=EN&amp;ring=A8-2015-0344" TargetMode="External"/><Relationship Id="rId16" Type="http://schemas.openxmlformats.org/officeDocument/2006/relationships/hyperlink" Target="http://www.lakartidningen.se/Opinion/Debatt/2016/02/KLF-och-surrogatmoderskap-redovisa-era-kallor/" TargetMode="External"/><Relationship Id="rId17" Type="http://schemas.openxmlformats.org/officeDocument/2006/relationships/hyperlink" Target="http://www.stopsurrogacynow.com/" TargetMode="External"/><Relationship Id="rId18" Type="http://schemas.openxmlformats.org/officeDocument/2006/relationships/hyperlink" Target="http://www.regeringen.se/pressmeddelanden/2016/02/pressinbjudan-utredning-om-behandling-av-ofrivillig-barnloshet-overlamnas/" TargetMode="External"/><Relationship Id="rId1" Type="http://schemas.openxmlformats.org/officeDocument/2006/relationships/hyperlink" Target="http://www.dailymail.co.uk/femail/article-423125/Surrogate-mother-says-Sorry-Im-keeping-babies.html" TargetMode="External"/><Relationship Id="rId2" Type="http://schemas.openxmlformats.org/officeDocument/2006/relationships/hyperlink" Target="http://liveactionnews.org/surrogate-pregnant-triplets-threatened-financial-ruin-doesnt-abort/" TargetMode="External"/><Relationship Id="rId3" Type="http://schemas.openxmlformats.org/officeDocument/2006/relationships/hyperlink" Target="http://www.theatlantic.com/business/archive/2014/12/the-hidden-costs-of-international-surrogacy/382757/" TargetMode="External"/><Relationship Id="rId4" Type="http://schemas.openxmlformats.org/officeDocument/2006/relationships/hyperlink" Target="http://www.dailymail.co.uk/news/article-1356176/Surrogate-mother-wins-case-baby-giving-birth.html" TargetMode="External"/><Relationship Id="rId5" Type="http://schemas.openxmlformats.org/officeDocument/2006/relationships/hyperlink" Target="http://jezebel.com/5791134/couple-told-to-pay-child-support-after-surrogate-decides-to-keep-baby" TargetMode="External"/><Relationship Id="rId6" Type="http://schemas.openxmlformats.org/officeDocument/2006/relationships/hyperlink" Target="http://www.dailymail.co.uk/news/article-3359941/Surrogate-mom-carrying-triplets-refuses-demands-birth-parents-abort-one-fetuses.html" TargetMode="External"/><Relationship Id="rId7" Type="http://schemas.openxmlformats.org/officeDocument/2006/relationships/hyperlink" Target="http://www.cbc.ca/news/world/australian-couple-abandons-down-syndrome-baby-from-thai-surrogate-1.2726057" TargetMode="External"/><Relationship Id="rId8" Type="http://schemas.openxmlformats.org/officeDocument/2006/relationships/hyperlink" Target="http://hollywoodlife.com/2015/09/14/sherri-shepherd-abandoned-surrogate-baby-medical-expenses-owed-lamar-sally/" TargetMode="External"/><Relationship Id="rId9" Type="http://schemas.openxmlformats.org/officeDocument/2006/relationships/hyperlink" Target="http://www.publications.parliament.uk/pa/cm201415/cmhansrd/cm141014/halltext/141014h0001.htm" TargetMode="External"/><Relationship Id="rId10" Type="http://schemas.openxmlformats.org/officeDocument/2006/relationships/hyperlink" Target="http://www.tandfonline.com/doi/abs/10.1080/09649069.2012.750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A61A-3850-4645-A600-6AFEB67C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2348</Words>
  <Characters>13385</Characters>
  <Application>Microsoft Macintosh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Rose</dc:creator>
  <cp:lastModifiedBy>Nina Rose</cp:lastModifiedBy>
  <cp:revision>6</cp:revision>
  <dcterms:created xsi:type="dcterms:W3CDTF">2016-03-04T16:56:00Z</dcterms:created>
  <dcterms:modified xsi:type="dcterms:W3CDTF">2016-03-07T20:15:00Z</dcterms:modified>
</cp:coreProperties>
</file>