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BD0" w14:textId="4E274B98" w:rsidR="005B4D71" w:rsidRDefault="00995A2A" w:rsidP="0024266E">
      <w:pPr>
        <w:pStyle w:val="Rubrik1"/>
        <w:tabs>
          <w:tab w:val="left" w:pos="2793"/>
        </w:tabs>
        <w:spacing w:before="400"/>
      </w:pPr>
      <w:r>
        <w:t xml:space="preserve">Arbetsordning rättning av missad ersättning </w:t>
      </w:r>
      <w:r w:rsidR="00BB1438">
        <w:t>för läkare</w:t>
      </w:r>
    </w:p>
    <w:p w14:paraId="6E7CE9DE" w14:textId="1C119E72" w:rsidR="00261DB5" w:rsidRDefault="00261DB5" w:rsidP="00C03D79">
      <w:pPr>
        <w:pStyle w:val="Rubrik2"/>
      </w:pPr>
      <w:r>
        <w:t>Bakgru</w:t>
      </w:r>
      <w:r w:rsidR="003B55C9">
        <w:t>nd</w:t>
      </w:r>
    </w:p>
    <w:p w14:paraId="567117E9" w14:textId="64F1C423" w:rsidR="00416D35" w:rsidRDefault="00416D35" w:rsidP="00261DB5">
      <w:pPr>
        <w:rPr>
          <w:rFonts w:ascii="Georgia" w:eastAsia="Georgia" w:hAnsi="Georgia" w:cs="Georgia"/>
          <w:color w:val="000000" w:themeColor="text1"/>
          <w:szCs w:val="20"/>
        </w:rPr>
      </w:pPr>
      <w:r w:rsidRPr="1650D889">
        <w:rPr>
          <w:rFonts w:ascii="Georgia" w:eastAsia="Georgia" w:hAnsi="Georgia" w:cs="Georgia"/>
          <w:color w:val="000000" w:themeColor="text1"/>
          <w:szCs w:val="20"/>
        </w:rPr>
        <w:t>I februari 2022 inkom Läkarföreningen med en förhand</w:t>
      </w:r>
      <w:r w:rsidR="00F16F5F" w:rsidRPr="1650D889">
        <w:rPr>
          <w:rFonts w:ascii="Georgia" w:eastAsia="Georgia" w:hAnsi="Georgia" w:cs="Georgia"/>
          <w:color w:val="000000" w:themeColor="text1"/>
          <w:szCs w:val="20"/>
        </w:rPr>
        <w:t xml:space="preserve">lingsframställan gällande </w:t>
      </w:r>
      <w:r w:rsidR="00996B87" w:rsidRPr="1650D889">
        <w:rPr>
          <w:rFonts w:ascii="Georgia" w:eastAsia="Georgia" w:hAnsi="Georgia" w:cs="Georgia"/>
          <w:color w:val="000000" w:themeColor="text1"/>
          <w:szCs w:val="20"/>
        </w:rPr>
        <w:t xml:space="preserve">missade ersättningar </w:t>
      </w:r>
      <w:r w:rsidR="00F37658" w:rsidRPr="1650D889">
        <w:rPr>
          <w:rFonts w:ascii="Georgia" w:eastAsia="Georgia" w:hAnsi="Georgia" w:cs="Georgia"/>
          <w:color w:val="000000" w:themeColor="text1"/>
          <w:szCs w:val="20"/>
        </w:rPr>
        <w:t>för deras medlemmar. Parterna har sedan dess träffat i förhandling</w:t>
      </w:r>
      <w:r w:rsidR="00F56216" w:rsidRPr="1650D889">
        <w:rPr>
          <w:rFonts w:ascii="Georgia" w:eastAsia="Georgia" w:hAnsi="Georgia" w:cs="Georgia"/>
          <w:color w:val="000000" w:themeColor="text1"/>
          <w:szCs w:val="20"/>
        </w:rPr>
        <w:t>ar</w:t>
      </w:r>
      <w:r w:rsidR="00F37658" w:rsidRPr="1650D889">
        <w:rPr>
          <w:rFonts w:ascii="Georgia" w:eastAsia="Georgia" w:hAnsi="Georgia" w:cs="Georgia"/>
          <w:color w:val="000000" w:themeColor="text1"/>
          <w:szCs w:val="20"/>
        </w:rPr>
        <w:t xml:space="preserve"> och detta dokument beskriver hur rättning</w:t>
      </w:r>
      <w:r w:rsidR="00CA5D3E" w:rsidRPr="1650D889">
        <w:rPr>
          <w:rFonts w:ascii="Georgia" w:eastAsia="Georgia" w:hAnsi="Georgia" w:cs="Georgia"/>
          <w:color w:val="000000" w:themeColor="text1"/>
          <w:szCs w:val="20"/>
        </w:rPr>
        <w:t xml:space="preserve"> samt kompensation</w:t>
      </w:r>
      <w:r w:rsidR="00F37658" w:rsidRPr="1650D889">
        <w:rPr>
          <w:rFonts w:ascii="Georgia" w:eastAsia="Georgia" w:hAnsi="Georgia" w:cs="Georgia"/>
          <w:color w:val="000000" w:themeColor="text1"/>
          <w:szCs w:val="20"/>
        </w:rPr>
        <w:t xml:space="preserve"> ska hanteras</w:t>
      </w:r>
      <w:r w:rsidR="00780AF3" w:rsidRPr="1650D889">
        <w:rPr>
          <w:rFonts w:ascii="Georgia" w:eastAsia="Georgia" w:hAnsi="Georgia" w:cs="Georgia"/>
          <w:color w:val="000000" w:themeColor="text1"/>
          <w:szCs w:val="20"/>
        </w:rPr>
        <w:t>.</w:t>
      </w:r>
      <w:r w:rsidR="00DD13D7" w:rsidRPr="1650D889">
        <w:rPr>
          <w:rFonts w:ascii="Georgia" w:eastAsia="Georgia" w:hAnsi="Georgia" w:cs="Georgia"/>
          <w:color w:val="000000" w:themeColor="text1"/>
          <w:szCs w:val="20"/>
        </w:rPr>
        <w:t xml:space="preserve"> </w:t>
      </w:r>
    </w:p>
    <w:p w14:paraId="076F7F8E" w14:textId="7B75E142" w:rsidR="00266BDA" w:rsidRDefault="00266BDA" w:rsidP="00261DB5">
      <w:pPr>
        <w:rPr>
          <w:rFonts w:ascii="Georgia" w:eastAsia="Georgia" w:hAnsi="Georgia" w:cs="Georgia"/>
          <w:color w:val="000000" w:themeColor="text1"/>
          <w:szCs w:val="20"/>
        </w:rPr>
      </w:pPr>
    </w:p>
    <w:p w14:paraId="6CC6B299" w14:textId="055AE2D5" w:rsidR="00CA5D3E" w:rsidRDefault="00CA5D3E" w:rsidP="00261DB5">
      <w:pPr>
        <w:rPr>
          <w:rFonts w:ascii="Georgia" w:eastAsia="Georgia" w:hAnsi="Georgia" w:cs="Georgia"/>
          <w:color w:val="000000" w:themeColor="text1"/>
          <w:szCs w:val="20"/>
        </w:rPr>
      </w:pPr>
      <w:r w:rsidRPr="1650D889">
        <w:rPr>
          <w:rFonts w:ascii="Georgia" w:eastAsia="Georgia" w:hAnsi="Georgia" w:cs="Georgia"/>
          <w:color w:val="000000" w:themeColor="text1"/>
          <w:szCs w:val="20"/>
        </w:rPr>
        <w:t xml:space="preserve">Rättningen avser </w:t>
      </w:r>
      <w:r w:rsidR="00C404A7" w:rsidRPr="1650D889">
        <w:rPr>
          <w:rFonts w:ascii="Georgia" w:eastAsia="Georgia" w:hAnsi="Georgia" w:cs="Georgia"/>
          <w:color w:val="000000" w:themeColor="text1"/>
          <w:szCs w:val="20"/>
        </w:rPr>
        <w:t xml:space="preserve">ej utbetald </w:t>
      </w:r>
      <w:r w:rsidR="00BE552B" w:rsidRPr="1650D889">
        <w:rPr>
          <w:rFonts w:ascii="Georgia" w:eastAsia="Georgia" w:hAnsi="Georgia" w:cs="Georgia"/>
          <w:color w:val="000000" w:themeColor="text1"/>
          <w:szCs w:val="20"/>
        </w:rPr>
        <w:t>OB</w:t>
      </w:r>
      <w:r w:rsidR="00C404A7" w:rsidRPr="1650D889">
        <w:rPr>
          <w:rFonts w:ascii="Georgia" w:eastAsia="Georgia" w:hAnsi="Georgia" w:cs="Georgia"/>
          <w:color w:val="000000" w:themeColor="text1"/>
          <w:szCs w:val="20"/>
        </w:rPr>
        <w:t>-ersättning</w:t>
      </w:r>
      <w:r w:rsidRPr="1650D889">
        <w:rPr>
          <w:rFonts w:ascii="Georgia" w:eastAsia="Georgia" w:hAnsi="Georgia" w:cs="Georgia"/>
          <w:color w:val="000000" w:themeColor="text1"/>
          <w:szCs w:val="20"/>
        </w:rPr>
        <w:t xml:space="preserve"> vid arbete under obekväm arbetstid, </w:t>
      </w:r>
      <w:r w:rsidR="00C404A7" w:rsidRPr="1650D889">
        <w:rPr>
          <w:rFonts w:ascii="Georgia" w:eastAsia="Georgia" w:hAnsi="Georgia" w:cs="Georgia"/>
          <w:color w:val="000000" w:themeColor="text1"/>
          <w:szCs w:val="20"/>
        </w:rPr>
        <w:t xml:space="preserve">ej utbetald sjuklön för sjukdom under jourpass samt felaktig registrering </w:t>
      </w:r>
      <w:r w:rsidR="00D83EF9" w:rsidRPr="1650D889">
        <w:rPr>
          <w:rFonts w:ascii="Georgia" w:eastAsia="Georgia" w:hAnsi="Georgia" w:cs="Georgia"/>
          <w:color w:val="000000" w:themeColor="text1"/>
          <w:szCs w:val="20"/>
        </w:rPr>
        <w:t>av a</w:t>
      </w:r>
      <w:r w:rsidR="00266BDA" w:rsidRPr="1650D889">
        <w:rPr>
          <w:rFonts w:ascii="Georgia" w:eastAsia="Georgia" w:hAnsi="Georgia" w:cs="Georgia"/>
          <w:color w:val="000000" w:themeColor="text1"/>
          <w:szCs w:val="20"/>
        </w:rPr>
        <w:t xml:space="preserve">rbete </w:t>
      </w:r>
      <w:r w:rsidR="00C1656F" w:rsidRPr="1650D889">
        <w:rPr>
          <w:rFonts w:ascii="Georgia" w:eastAsia="Georgia" w:hAnsi="Georgia" w:cs="Georgia"/>
          <w:color w:val="000000" w:themeColor="text1"/>
          <w:szCs w:val="20"/>
        </w:rPr>
        <w:t>under fredag kväll.</w:t>
      </w:r>
    </w:p>
    <w:p w14:paraId="7571C0BA" w14:textId="3815F3D7" w:rsidR="00677DC6" w:rsidRDefault="00677DC6" w:rsidP="00261DB5">
      <w:pPr>
        <w:rPr>
          <w:rFonts w:ascii="Georgia" w:eastAsia="Georgia" w:hAnsi="Georgia" w:cs="Georgia"/>
          <w:color w:val="000000" w:themeColor="text1"/>
          <w:szCs w:val="20"/>
        </w:rPr>
      </w:pPr>
    </w:p>
    <w:p w14:paraId="62A5D666" w14:textId="06627D7A" w:rsidR="00677DC6" w:rsidRDefault="00677DC6" w:rsidP="00261DB5">
      <w:pPr>
        <w:rPr>
          <w:rFonts w:ascii="Georgia" w:eastAsia="Georgia" w:hAnsi="Georgia" w:cs="Georgia"/>
          <w:color w:val="000000" w:themeColor="text1"/>
          <w:szCs w:val="20"/>
        </w:rPr>
      </w:pPr>
      <w:r w:rsidRPr="1650D889">
        <w:rPr>
          <w:rFonts w:ascii="Georgia" w:eastAsia="Georgia" w:hAnsi="Georgia" w:cs="Georgia"/>
          <w:color w:val="000000" w:themeColor="text1"/>
          <w:szCs w:val="20"/>
        </w:rPr>
        <w:t xml:space="preserve">Rättning kommer att ske </w:t>
      </w:r>
      <w:r w:rsidR="009D7F3D" w:rsidRPr="1650D889">
        <w:rPr>
          <w:rFonts w:ascii="Georgia" w:eastAsia="Georgia" w:hAnsi="Georgia" w:cs="Georgia"/>
          <w:color w:val="000000" w:themeColor="text1"/>
          <w:szCs w:val="20"/>
        </w:rPr>
        <w:t>bakåt i tiden för åren 20</w:t>
      </w:r>
      <w:r w:rsidR="00AD1FAC" w:rsidRPr="1650D889">
        <w:rPr>
          <w:rFonts w:ascii="Georgia" w:eastAsia="Georgia" w:hAnsi="Georgia" w:cs="Georgia"/>
          <w:color w:val="000000" w:themeColor="text1"/>
          <w:szCs w:val="20"/>
        </w:rPr>
        <w:t>12-2021.</w:t>
      </w:r>
    </w:p>
    <w:p w14:paraId="0FAB8D6B" w14:textId="6AFE45B4" w:rsidR="00C027E4" w:rsidRDefault="002969B7" w:rsidP="005E6062">
      <w:pPr>
        <w:pStyle w:val="Rubrik2"/>
      </w:pPr>
      <w:r>
        <w:t>OB-ersättning</w:t>
      </w:r>
    </w:p>
    <w:p w14:paraId="465FF31B" w14:textId="3891F23E" w:rsidR="55B72C87" w:rsidRDefault="55B72C87" w:rsidP="1650D889">
      <w:pPr>
        <w:rPr>
          <w:rFonts w:ascii="Georgia" w:eastAsia="Georgia" w:hAnsi="Georgia" w:cs="Georgia"/>
          <w:color w:val="D13438"/>
          <w:szCs w:val="20"/>
        </w:rPr>
      </w:pPr>
      <w:r w:rsidRPr="1650D889">
        <w:rPr>
          <w:rFonts w:ascii="Georgia" w:eastAsia="Georgia" w:hAnsi="Georgia" w:cs="Georgia"/>
          <w:color w:val="000000" w:themeColor="text1"/>
          <w:szCs w:val="20"/>
        </w:rPr>
        <w:t>Rättning kommer att ske för systematiskt felregistrerad tid då medarbetaren</w:t>
      </w:r>
      <w:r w:rsidRPr="1650D889">
        <w:rPr>
          <w:rFonts w:ascii="Georgia" w:eastAsia="Georgia" w:hAnsi="Georgia" w:cs="Georgia"/>
          <w:color w:val="D13438"/>
          <w:szCs w:val="20"/>
          <w:u w:val="single"/>
        </w:rPr>
        <w:t xml:space="preserve"> </w:t>
      </w:r>
      <w:r w:rsidRPr="1650D889">
        <w:rPr>
          <w:rFonts w:ascii="Georgia" w:eastAsia="Georgia" w:hAnsi="Georgia" w:cs="Georgia"/>
          <w:strike/>
          <w:color w:val="D13438"/>
          <w:szCs w:val="20"/>
        </w:rPr>
        <w:t xml:space="preserve"> </w:t>
      </w:r>
      <w:r w:rsidRPr="1650D889">
        <w:rPr>
          <w:rFonts w:ascii="Georgia" w:eastAsia="Georgia" w:hAnsi="Georgia" w:cs="Georgia"/>
          <w:color w:val="000000" w:themeColor="text1"/>
          <w:szCs w:val="20"/>
        </w:rPr>
        <w:t>arbetat ordinarie arbetstid mellan kl. 19-21 måndag-torsdag och där ej OB-ersättning utbetalats enligt avtal.</w:t>
      </w:r>
    </w:p>
    <w:p w14:paraId="53E18AA8" w14:textId="70643C6E" w:rsidR="1650D889" w:rsidRDefault="1650D889" w:rsidP="1650D889">
      <w:pPr>
        <w:rPr>
          <w:rFonts w:ascii="Georgia" w:eastAsia="Georgia" w:hAnsi="Georgia" w:cs="Georgia"/>
          <w:color w:val="000000" w:themeColor="text1"/>
          <w:szCs w:val="20"/>
        </w:rPr>
      </w:pPr>
    </w:p>
    <w:p w14:paraId="73033A58" w14:textId="1E93FA40" w:rsidR="55B72C87" w:rsidRDefault="55B72C87" w:rsidP="1650D889">
      <w:pPr>
        <w:rPr>
          <w:rFonts w:ascii="Georgia" w:eastAsia="Georgia" w:hAnsi="Georgia" w:cs="Georgia"/>
          <w:color w:val="000000" w:themeColor="text1"/>
          <w:szCs w:val="20"/>
        </w:rPr>
      </w:pPr>
      <w:r w:rsidRPr="1650D889">
        <w:rPr>
          <w:rFonts w:ascii="Georgia" w:eastAsia="Georgia" w:hAnsi="Georgia" w:cs="Georgia"/>
          <w:color w:val="000000" w:themeColor="text1"/>
          <w:szCs w:val="20"/>
        </w:rPr>
        <w:t>Rättning kommer att utbetalas i samband med ordinarie löneutbetalning och märkas på lönespecifikationen med ”Rättning OB-ers 20xx”.</w:t>
      </w:r>
    </w:p>
    <w:p w14:paraId="58BAE545" w14:textId="742DFC2C" w:rsidR="002969B7" w:rsidRDefault="002969B7" w:rsidP="002969B7">
      <w:pPr>
        <w:pStyle w:val="Rubrik2"/>
      </w:pPr>
      <w:r>
        <w:t>Rättning jourkomp</w:t>
      </w:r>
      <w:r w:rsidR="00667C06">
        <w:t xml:space="preserve"> </w:t>
      </w:r>
      <w:r>
        <w:t>fre</w:t>
      </w:r>
      <w:r w:rsidR="00667C06">
        <w:t>dags</w:t>
      </w:r>
      <w:r>
        <w:t>kväll</w:t>
      </w:r>
      <w:r w:rsidR="0089099C">
        <w:t>ar</w:t>
      </w:r>
    </w:p>
    <w:p w14:paraId="054BFA5E" w14:textId="0DDCE7C2" w:rsidR="00442AFF" w:rsidRDefault="19F7D3D9" w:rsidP="002969B7">
      <w:pPr>
        <w:pStyle w:val="Brdtext-RJH"/>
        <w:rPr>
          <w:rFonts w:eastAsia="Georgia" w:cs="Georgia"/>
          <w:color w:val="000000" w:themeColor="text1"/>
          <w:lang w:val="sv-SE"/>
        </w:rPr>
      </w:pPr>
      <w:r w:rsidRPr="1650D889">
        <w:rPr>
          <w:rFonts w:eastAsia="Georgia" w:cs="Georgia"/>
          <w:color w:val="000000" w:themeColor="text1"/>
          <w:lang w:val="sv-SE"/>
        </w:rPr>
        <w:t>Rättning kommer ske för systematiskt felregistrerad tid</w:t>
      </w:r>
      <w:r w:rsidR="005A7E56" w:rsidRPr="1650D889">
        <w:rPr>
          <w:rFonts w:eastAsia="Georgia" w:cs="Georgia"/>
          <w:color w:val="000000" w:themeColor="text1"/>
          <w:lang w:val="sv-SE"/>
        </w:rPr>
        <w:t xml:space="preserve"> för </w:t>
      </w:r>
      <w:r w:rsidR="002969B7" w:rsidRPr="1650D889">
        <w:rPr>
          <w:rFonts w:eastAsia="Georgia" w:cs="Georgia"/>
          <w:color w:val="000000" w:themeColor="text1"/>
          <w:lang w:val="sv-SE"/>
        </w:rPr>
        <w:t xml:space="preserve">medarbetare där ordinarie arbetstid </w:t>
      </w:r>
      <w:r w:rsidR="00611A5C" w:rsidRPr="1650D889">
        <w:rPr>
          <w:rFonts w:eastAsia="Georgia" w:cs="Georgia"/>
          <w:color w:val="000000" w:themeColor="text1"/>
          <w:lang w:val="sv-SE"/>
        </w:rPr>
        <w:t>förlagts</w:t>
      </w:r>
      <w:r w:rsidR="002969B7" w:rsidRPr="1650D889">
        <w:rPr>
          <w:rFonts w:eastAsia="Georgia" w:cs="Georgia"/>
          <w:color w:val="000000" w:themeColor="text1"/>
          <w:lang w:val="sv-SE"/>
        </w:rPr>
        <w:t xml:space="preserve"> efter </w:t>
      </w:r>
      <w:r w:rsidR="0089099C" w:rsidRPr="1650D889">
        <w:rPr>
          <w:rFonts w:eastAsia="Georgia" w:cs="Georgia"/>
          <w:color w:val="000000" w:themeColor="text1"/>
          <w:lang w:val="sv-SE"/>
        </w:rPr>
        <w:t>kl.</w:t>
      </w:r>
      <w:r w:rsidR="002969B7" w:rsidRPr="1650D889">
        <w:rPr>
          <w:rFonts w:eastAsia="Georgia" w:cs="Georgia"/>
          <w:color w:val="000000" w:themeColor="text1"/>
          <w:lang w:val="sv-SE"/>
        </w:rPr>
        <w:t xml:space="preserve"> 17 på fredagar</w:t>
      </w:r>
      <w:r w:rsidR="00A80C72" w:rsidRPr="1650D889">
        <w:rPr>
          <w:rFonts w:eastAsia="Georgia" w:cs="Georgia"/>
          <w:color w:val="000000" w:themeColor="text1"/>
          <w:lang w:val="sv-SE"/>
        </w:rPr>
        <w:t xml:space="preserve"> och </w:t>
      </w:r>
      <w:r w:rsidR="00442AFF" w:rsidRPr="1650D889">
        <w:rPr>
          <w:rFonts w:eastAsia="Georgia" w:cs="Georgia"/>
          <w:color w:val="000000" w:themeColor="text1"/>
          <w:lang w:val="sv-SE"/>
        </w:rPr>
        <w:t>därmed ”L</w:t>
      </w:r>
      <w:r w:rsidR="00A80C72" w:rsidRPr="1650D889">
        <w:rPr>
          <w:rFonts w:eastAsia="Georgia" w:cs="Georgia"/>
          <w:color w:val="000000" w:themeColor="text1"/>
          <w:lang w:val="sv-SE"/>
        </w:rPr>
        <w:t>okalt avtal om läkares ersättning för arbete under jour och beredskap</w:t>
      </w:r>
      <w:r w:rsidR="00442AFF" w:rsidRPr="1650D889">
        <w:rPr>
          <w:rFonts w:eastAsia="Georgia" w:cs="Georgia"/>
          <w:color w:val="000000" w:themeColor="text1"/>
          <w:lang w:val="sv-SE"/>
        </w:rPr>
        <w:t>” ej</w:t>
      </w:r>
      <w:r w:rsidR="00A80C72" w:rsidRPr="1650D889">
        <w:rPr>
          <w:rFonts w:eastAsia="Georgia" w:cs="Georgia"/>
          <w:color w:val="000000" w:themeColor="text1"/>
          <w:lang w:val="sv-SE"/>
        </w:rPr>
        <w:t xml:space="preserve"> har tillämpats.</w:t>
      </w:r>
      <w:r w:rsidR="002969B7" w:rsidRPr="1650D889">
        <w:rPr>
          <w:rFonts w:eastAsia="Georgia" w:cs="Georgia"/>
          <w:color w:val="000000" w:themeColor="text1"/>
          <w:lang w:val="sv-SE"/>
        </w:rPr>
        <w:t xml:space="preserve"> </w:t>
      </w:r>
    </w:p>
    <w:p w14:paraId="76A2521F" w14:textId="7E030003" w:rsidR="00442AFF" w:rsidRDefault="00442AFF" w:rsidP="1650D889">
      <w:pPr>
        <w:spacing w:line="288" w:lineRule="auto"/>
        <w:rPr>
          <w:rFonts w:ascii="Georgia" w:eastAsia="Georgia" w:hAnsi="Georgia" w:cs="Georgia"/>
          <w:color w:val="000000" w:themeColor="text1"/>
          <w:szCs w:val="20"/>
        </w:rPr>
      </w:pPr>
    </w:p>
    <w:p w14:paraId="15D097B7" w14:textId="69B69C6F" w:rsidR="00136000" w:rsidRDefault="00442AFF" w:rsidP="00942EC7">
      <w:pPr>
        <w:pStyle w:val="Brdtext-RJH"/>
        <w:rPr>
          <w:rFonts w:eastAsia="Georgia" w:cs="Georgia"/>
          <w:color w:val="000000" w:themeColor="text1"/>
          <w:lang w:val="sv-SE"/>
        </w:rPr>
      </w:pPr>
      <w:r w:rsidRPr="1650D889">
        <w:rPr>
          <w:rFonts w:eastAsia="Georgia" w:cs="Georgia"/>
          <w:color w:val="000000" w:themeColor="text1"/>
          <w:lang w:val="sv-SE"/>
        </w:rPr>
        <w:t xml:space="preserve">Arbetstiden </w:t>
      </w:r>
      <w:r w:rsidR="002969B7" w:rsidRPr="1650D889">
        <w:rPr>
          <w:rFonts w:eastAsia="Georgia" w:cs="Georgia"/>
          <w:color w:val="000000" w:themeColor="text1"/>
          <w:lang w:val="sv-SE"/>
        </w:rPr>
        <w:t xml:space="preserve">kommer att ändras om till det ordinarie arbetspasset enligt </w:t>
      </w:r>
      <w:r w:rsidR="00ED5233" w:rsidRPr="1650D889">
        <w:rPr>
          <w:rFonts w:eastAsia="Georgia" w:cs="Georgia"/>
          <w:color w:val="000000" w:themeColor="text1"/>
          <w:lang w:val="sv-SE"/>
        </w:rPr>
        <w:t>grund</w:t>
      </w:r>
      <w:r w:rsidR="002969B7" w:rsidRPr="1650D889">
        <w:rPr>
          <w:rFonts w:eastAsia="Georgia" w:cs="Georgia"/>
          <w:color w:val="000000" w:themeColor="text1"/>
          <w:lang w:val="sv-SE"/>
        </w:rPr>
        <w:t xml:space="preserve">schema </w:t>
      </w:r>
      <w:r w:rsidR="00621F57" w:rsidRPr="1650D889">
        <w:rPr>
          <w:rFonts w:eastAsia="Georgia" w:cs="Georgia"/>
          <w:color w:val="000000" w:themeColor="text1"/>
          <w:lang w:val="sv-SE"/>
        </w:rPr>
        <w:t>t</w:t>
      </w:r>
      <w:r w:rsidR="002969B7" w:rsidRPr="1650D889">
        <w:rPr>
          <w:rFonts w:eastAsia="Georgia" w:cs="Georgia"/>
          <w:color w:val="000000" w:themeColor="text1"/>
          <w:lang w:val="sv-SE"/>
        </w:rPr>
        <w:t xml:space="preserve">ex </w:t>
      </w:r>
      <w:r w:rsidR="00621F57" w:rsidRPr="1650D889">
        <w:rPr>
          <w:rFonts w:eastAsia="Georgia" w:cs="Georgia"/>
          <w:color w:val="000000" w:themeColor="text1"/>
          <w:lang w:val="sv-SE"/>
        </w:rPr>
        <w:t>kl.</w:t>
      </w:r>
      <w:r w:rsidR="002969B7" w:rsidRPr="1650D889">
        <w:rPr>
          <w:rFonts w:eastAsia="Georgia" w:cs="Georgia"/>
          <w:color w:val="000000" w:themeColor="text1"/>
          <w:lang w:val="sv-SE"/>
        </w:rPr>
        <w:t xml:space="preserve"> 8-17. Kontroll gör</w:t>
      </w:r>
      <w:r w:rsidR="00621F57" w:rsidRPr="1650D889">
        <w:rPr>
          <w:rFonts w:eastAsia="Georgia" w:cs="Georgia"/>
          <w:color w:val="000000" w:themeColor="text1"/>
          <w:lang w:val="sv-SE"/>
        </w:rPr>
        <w:t>s</w:t>
      </w:r>
      <w:r w:rsidR="001F448D" w:rsidRPr="1650D889">
        <w:rPr>
          <w:rFonts w:eastAsia="Georgia" w:cs="Georgia"/>
          <w:color w:val="000000" w:themeColor="text1"/>
          <w:lang w:val="sv-SE"/>
        </w:rPr>
        <w:t xml:space="preserve"> </w:t>
      </w:r>
      <w:r w:rsidR="00BC403E" w:rsidRPr="1650D889">
        <w:rPr>
          <w:rFonts w:eastAsia="Georgia" w:cs="Georgia"/>
          <w:color w:val="000000" w:themeColor="text1"/>
          <w:lang w:val="sv-SE"/>
        </w:rPr>
        <w:t xml:space="preserve">av </w:t>
      </w:r>
      <w:r w:rsidR="002969B7" w:rsidRPr="1650D889">
        <w:rPr>
          <w:rFonts w:eastAsia="Georgia" w:cs="Georgia"/>
          <w:color w:val="000000" w:themeColor="text1"/>
          <w:lang w:val="sv-SE"/>
        </w:rPr>
        <w:t xml:space="preserve">vilken tid medarbetaren inkommit till arbetet den aktuella dagen, </w:t>
      </w:r>
      <w:r w:rsidR="002141EA" w:rsidRPr="1650D889">
        <w:rPr>
          <w:rFonts w:eastAsia="Georgia" w:cs="Georgia"/>
          <w:color w:val="000000" w:themeColor="text1"/>
          <w:lang w:val="sv-SE"/>
        </w:rPr>
        <w:t xml:space="preserve">vilket </w:t>
      </w:r>
      <w:r w:rsidR="00BC403E" w:rsidRPr="1650D889">
        <w:rPr>
          <w:rFonts w:eastAsia="Georgia" w:cs="Georgia"/>
          <w:color w:val="000000" w:themeColor="text1"/>
          <w:lang w:val="sv-SE"/>
        </w:rPr>
        <w:t xml:space="preserve">visas </w:t>
      </w:r>
      <w:r w:rsidR="002969B7" w:rsidRPr="1650D889">
        <w:rPr>
          <w:rFonts w:eastAsia="Georgia" w:cs="Georgia"/>
          <w:color w:val="000000" w:themeColor="text1"/>
          <w:lang w:val="sv-SE"/>
        </w:rPr>
        <w:t xml:space="preserve">via registreringen i Kom &amp; Gå. </w:t>
      </w:r>
      <w:r w:rsidR="19F7D3D9" w:rsidRPr="1650D889">
        <w:rPr>
          <w:rFonts w:eastAsia="Georgia" w:cs="Georgia"/>
          <w:color w:val="000000" w:themeColor="text1"/>
          <w:lang w:val="sv-SE"/>
        </w:rPr>
        <w:t>Ordinarie arbete förläggs fram till kl.</w:t>
      </w:r>
      <w:r w:rsidR="002141EA" w:rsidRPr="1650D889">
        <w:rPr>
          <w:rFonts w:eastAsia="Georgia" w:cs="Georgia"/>
          <w:color w:val="000000" w:themeColor="text1"/>
          <w:lang w:val="sv-SE"/>
        </w:rPr>
        <w:t xml:space="preserve"> 17 och därefter förläggs aktiv tid under jour fram till kl. 21</w:t>
      </w:r>
      <w:r w:rsidR="00897BBF" w:rsidRPr="1650D889">
        <w:rPr>
          <w:rFonts w:eastAsia="Georgia" w:cs="Georgia"/>
          <w:color w:val="000000" w:themeColor="text1"/>
          <w:lang w:val="sv-SE"/>
        </w:rPr>
        <w:t>.</w:t>
      </w:r>
      <w:r w:rsidR="00942EC7" w:rsidRPr="1650D889">
        <w:rPr>
          <w:rFonts w:eastAsia="Georgia" w:cs="Georgia"/>
          <w:color w:val="000000" w:themeColor="text1"/>
          <w:lang w:val="sv-SE"/>
        </w:rPr>
        <w:t xml:space="preserve"> </w:t>
      </w:r>
    </w:p>
    <w:p w14:paraId="142F32C1" w14:textId="6C9A8104" w:rsidR="00136000" w:rsidRDefault="00136000" w:rsidP="1650D889">
      <w:pPr>
        <w:spacing w:line="288" w:lineRule="auto"/>
        <w:rPr>
          <w:rFonts w:ascii="Georgia" w:eastAsia="Georgia" w:hAnsi="Georgia" w:cs="Georgia"/>
          <w:color w:val="000000" w:themeColor="text1"/>
          <w:szCs w:val="20"/>
        </w:rPr>
      </w:pPr>
    </w:p>
    <w:p w14:paraId="751E2BD0" w14:textId="50D969A4" w:rsidR="00897BBF" w:rsidRDefault="00942EC7" w:rsidP="002969B7">
      <w:pPr>
        <w:pStyle w:val="Brdtext-RJH"/>
        <w:rPr>
          <w:rFonts w:eastAsia="Georgia" w:cs="Georgia"/>
          <w:color w:val="000000" w:themeColor="text1"/>
          <w:lang w:val="sv-SE"/>
        </w:rPr>
      </w:pPr>
      <w:r w:rsidRPr="1650D889">
        <w:rPr>
          <w:rFonts w:eastAsia="Georgia" w:cs="Georgia"/>
          <w:color w:val="000000" w:themeColor="text1"/>
          <w:lang w:val="sv-SE"/>
        </w:rPr>
        <w:t xml:space="preserve">Jourkompsledighet kommer att registreras från arbetspassets start (kl. 8 i exemplet) och fram tills att medarbetaren började sitt kvällspass. </w:t>
      </w:r>
      <w:r w:rsidR="00897BBF" w:rsidRPr="1650D889">
        <w:rPr>
          <w:rFonts w:eastAsia="Georgia" w:cs="Georgia"/>
          <w:color w:val="000000" w:themeColor="text1"/>
          <w:lang w:val="sv-SE"/>
        </w:rPr>
        <w:t>Den aktiva tiden mellan kl. 17 och arbetspassets slut kommer ersättas</w:t>
      </w:r>
      <w:r w:rsidR="005A6586" w:rsidRPr="1650D889">
        <w:rPr>
          <w:rFonts w:eastAsia="Georgia" w:cs="Georgia"/>
          <w:color w:val="000000" w:themeColor="text1"/>
          <w:lang w:val="sv-SE"/>
        </w:rPr>
        <w:t xml:space="preserve"> enligt </w:t>
      </w:r>
      <w:r w:rsidR="00CA646A" w:rsidRPr="1650D889">
        <w:rPr>
          <w:rFonts w:eastAsia="Georgia" w:cs="Georgia"/>
          <w:color w:val="000000" w:themeColor="text1"/>
          <w:lang w:val="sv-SE"/>
        </w:rPr>
        <w:t>kvoterna i det lokala avtalet samt utbetalas kontant.</w:t>
      </w:r>
      <w:r w:rsidRPr="1650D889">
        <w:rPr>
          <w:rFonts w:eastAsia="Georgia" w:cs="Georgia"/>
          <w:color w:val="000000" w:themeColor="text1"/>
          <w:lang w:val="sv-SE"/>
        </w:rPr>
        <w:t xml:space="preserve"> Rättningen kommer märkas med ”Rättning fre kväll 20xx”.</w:t>
      </w:r>
    </w:p>
    <w:p w14:paraId="34914FC0" w14:textId="2C86749D" w:rsidR="00442AFF" w:rsidRDefault="00442AFF" w:rsidP="1650D889">
      <w:pPr>
        <w:spacing w:line="288" w:lineRule="auto"/>
        <w:rPr>
          <w:rFonts w:ascii="Georgia" w:eastAsia="Georgia" w:hAnsi="Georgia" w:cs="Georgia"/>
          <w:color w:val="000000" w:themeColor="text1"/>
          <w:szCs w:val="20"/>
        </w:rPr>
      </w:pPr>
    </w:p>
    <w:p w14:paraId="685E2D8F" w14:textId="36F97F4E" w:rsidR="00621F57" w:rsidRDefault="00621F57" w:rsidP="00621F57">
      <w:pPr>
        <w:pStyle w:val="Brdtext-RJH"/>
        <w:rPr>
          <w:rFonts w:eastAsia="Georgia" w:cs="Georgia"/>
          <w:color w:val="000000" w:themeColor="text1"/>
          <w:lang w:val="sv-SE"/>
        </w:rPr>
      </w:pPr>
      <w:r w:rsidRPr="1650D889">
        <w:rPr>
          <w:rFonts w:eastAsia="Georgia" w:cs="Georgia"/>
          <w:color w:val="000000" w:themeColor="text1"/>
          <w:lang w:val="sv-SE"/>
        </w:rPr>
        <w:t xml:space="preserve">Om det utbetalts </w:t>
      </w:r>
      <w:r w:rsidR="00672F2D" w:rsidRPr="1650D889">
        <w:rPr>
          <w:rFonts w:eastAsia="Georgia" w:cs="Georgia"/>
          <w:color w:val="000000" w:themeColor="text1"/>
          <w:lang w:val="sv-SE"/>
        </w:rPr>
        <w:t>OB</w:t>
      </w:r>
      <w:r w:rsidRPr="1650D889">
        <w:rPr>
          <w:rFonts w:eastAsia="Georgia" w:cs="Georgia"/>
          <w:color w:val="000000" w:themeColor="text1"/>
          <w:lang w:val="sv-SE"/>
        </w:rPr>
        <w:t xml:space="preserve">-ersättning på dessa </w:t>
      </w:r>
      <w:r w:rsidR="00672F2D" w:rsidRPr="1650D889">
        <w:rPr>
          <w:rFonts w:eastAsia="Georgia" w:cs="Georgia"/>
          <w:color w:val="000000" w:themeColor="text1"/>
          <w:lang w:val="sv-SE"/>
        </w:rPr>
        <w:t>fredagskvällar</w:t>
      </w:r>
      <w:r w:rsidRPr="1650D889">
        <w:rPr>
          <w:rFonts w:eastAsia="Georgia" w:cs="Georgia"/>
          <w:color w:val="000000" w:themeColor="text1"/>
          <w:lang w:val="sv-SE"/>
        </w:rPr>
        <w:t xml:space="preserve"> kommer den iom ändringen att korrigeras och dras tillbaka.</w:t>
      </w:r>
    </w:p>
    <w:p w14:paraId="66337F85" w14:textId="534E8D83" w:rsidR="00442AFF" w:rsidRDefault="00442AFF" w:rsidP="00214F2F">
      <w:pPr>
        <w:pStyle w:val="Rubrik2"/>
      </w:pPr>
      <w:r>
        <w:t>Sjuklön</w:t>
      </w:r>
    </w:p>
    <w:p w14:paraId="201BC54C" w14:textId="1CC5BBDB" w:rsidR="00CD1B1D" w:rsidRDefault="009B70AF" w:rsidP="00621F57">
      <w:pPr>
        <w:pStyle w:val="Brdtext-RJH"/>
        <w:rPr>
          <w:lang w:val="sv-SE"/>
        </w:rPr>
      </w:pPr>
      <w:r w:rsidRPr="1650D889">
        <w:rPr>
          <w:rFonts w:eastAsia="Georgia" w:cs="Georgia"/>
          <w:color w:val="000000" w:themeColor="text1"/>
          <w:lang w:val="sv-SE"/>
        </w:rPr>
        <w:t xml:space="preserve">Om en medarbetare under planerat jourpass blir sjuk ska </w:t>
      </w:r>
      <w:r w:rsidR="00214F2F" w:rsidRPr="1650D889">
        <w:rPr>
          <w:rFonts w:eastAsia="Georgia" w:cs="Georgia"/>
          <w:color w:val="000000" w:themeColor="text1"/>
          <w:lang w:val="sv-SE"/>
        </w:rPr>
        <w:t xml:space="preserve">enligt sjuklönelagen sjuklön utbetalas. </w:t>
      </w:r>
      <w:r w:rsidR="00897BBF" w:rsidRPr="1650D889">
        <w:rPr>
          <w:rFonts w:eastAsia="Georgia" w:cs="Georgia"/>
          <w:color w:val="000000" w:themeColor="text1"/>
          <w:lang w:val="sv-SE"/>
        </w:rPr>
        <w:t xml:space="preserve">Rättning kommer </w:t>
      </w:r>
      <w:r w:rsidR="2B9ECC9B" w:rsidRPr="1650D889">
        <w:rPr>
          <w:rFonts w:eastAsia="Georgia" w:cs="Georgia"/>
          <w:color w:val="000000" w:themeColor="text1"/>
          <w:lang w:val="sv-SE"/>
        </w:rPr>
        <w:t xml:space="preserve">att </w:t>
      </w:r>
      <w:r w:rsidR="00136000" w:rsidRPr="1650D889">
        <w:rPr>
          <w:rFonts w:eastAsia="Georgia" w:cs="Georgia"/>
          <w:color w:val="000000" w:themeColor="text1"/>
          <w:lang w:val="sv-SE"/>
        </w:rPr>
        <w:t xml:space="preserve">ske för de </w:t>
      </w:r>
      <w:r w:rsidR="003078E2" w:rsidRPr="1650D889">
        <w:rPr>
          <w:rFonts w:eastAsia="Georgia" w:cs="Georgia"/>
          <w:color w:val="000000" w:themeColor="text1"/>
          <w:lang w:val="sv-SE"/>
        </w:rPr>
        <w:t>jourpass som ej genererat sjuklön</w:t>
      </w:r>
      <w:r w:rsidR="2B9ECC9B" w:rsidRPr="1650D889">
        <w:rPr>
          <w:rFonts w:eastAsia="Georgia" w:cs="Georgia"/>
          <w:color w:val="000000" w:themeColor="text1"/>
          <w:lang w:val="sv-SE"/>
        </w:rPr>
        <w:t xml:space="preserve"> baserat på då </w:t>
      </w:r>
      <w:r w:rsidR="2B9ECC9B" w:rsidRPr="1650D889">
        <w:rPr>
          <w:rFonts w:eastAsia="Georgia" w:cs="Georgia"/>
          <w:color w:val="000000" w:themeColor="text1"/>
          <w:lang w:val="sv-SE"/>
        </w:rPr>
        <w:lastRenderedPageBreak/>
        <w:t>gällande karensavdrag och sjuklön.</w:t>
      </w:r>
      <w:r w:rsidR="003078E2" w:rsidRPr="1650D889">
        <w:rPr>
          <w:rFonts w:eastAsia="Georgia" w:cs="Georgia"/>
          <w:color w:val="000000" w:themeColor="text1"/>
          <w:lang w:val="sv-SE"/>
        </w:rPr>
        <w:t xml:space="preserve"> Rättningen kommer märkas med ”Rättning sjuklön 20xx”.</w:t>
      </w:r>
    </w:p>
    <w:p w14:paraId="3BDFF2F8" w14:textId="2EBA1870" w:rsidR="00CD1B1D" w:rsidRPr="003958BF" w:rsidRDefault="00CD1B1D" w:rsidP="4DA9267D">
      <w:pPr>
        <w:pStyle w:val="Rubrik2"/>
      </w:pPr>
      <w:r>
        <w:t>Utebliven bundenhet Narkosen</w:t>
      </w:r>
    </w:p>
    <w:p w14:paraId="3149D03A" w14:textId="45CD8F58" w:rsidR="00F66089" w:rsidRDefault="000C39BF" w:rsidP="4DA9267D">
      <w:pPr>
        <w:pStyle w:val="Brdtext-RJH"/>
        <w:rPr>
          <w:lang w:val="sv-SE"/>
        </w:rPr>
      </w:pPr>
      <w:r w:rsidRPr="4DA9267D">
        <w:rPr>
          <w:lang w:val="sv-SE"/>
        </w:rPr>
        <w:t>På narkosen har</w:t>
      </w:r>
      <w:r w:rsidR="00333C04" w:rsidRPr="4DA9267D">
        <w:rPr>
          <w:lang w:val="sv-SE"/>
        </w:rPr>
        <w:t xml:space="preserve"> sedan många</w:t>
      </w:r>
      <w:r w:rsidRPr="4DA9267D">
        <w:rPr>
          <w:lang w:val="sv-SE"/>
        </w:rPr>
        <w:t xml:space="preserve"> </w:t>
      </w:r>
      <w:r w:rsidR="00243253" w:rsidRPr="4DA9267D">
        <w:rPr>
          <w:lang w:val="sv-SE"/>
        </w:rPr>
        <w:t xml:space="preserve">år </w:t>
      </w:r>
      <w:r w:rsidR="00DD65FF">
        <w:rPr>
          <w:lang w:val="sv-SE"/>
        </w:rPr>
        <w:t xml:space="preserve">tillbaka </w:t>
      </w:r>
      <w:r w:rsidRPr="4DA9267D">
        <w:rPr>
          <w:lang w:val="sv-SE"/>
        </w:rPr>
        <w:t xml:space="preserve">funnits en lokal överenskommelse om </w:t>
      </w:r>
      <w:r w:rsidR="00333C04" w:rsidRPr="4DA9267D">
        <w:rPr>
          <w:lang w:val="sv-SE"/>
        </w:rPr>
        <w:t xml:space="preserve">hur den aktiva tiden under </w:t>
      </w:r>
      <w:r w:rsidR="00243253" w:rsidRPr="4DA9267D">
        <w:rPr>
          <w:lang w:val="sv-SE"/>
        </w:rPr>
        <w:t xml:space="preserve">varje </w:t>
      </w:r>
      <w:r w:rsidR="00333C04" w:rsidRPr="4DA9267D">
        <w:rPr>
          <w:lang w:val="sv-SE"/>
        </w:rPr>
        <w:t>jourpass skulle ersättas</w:t>
      </w:r>
      <w:r w:rsidR="005431A5" w:rsidRPr="4DA9267D">
        <w:rPr>
          <w:lang w:val="sv-SE"/>
        </w:rPr>
        <w:t xml:space="preserve">. </w:t>
      </w:r>
      <w:r w:rsidR="005F2768">
        <w:rPr>
          <w:lang w:val="sv-SE"/>
        </w:rPr>
        <w:t xml:space="preserve"> Den administrativa h</w:t>
      </w:r>
      <w:r w:rsidR="005431A5" w:rsidRPr="4DA9267D">
        <w:rPr>
          <w:lang w:val="sv-SE"/>
        </w:rPr>
        <w:t xml:space="preserve">anteringen har </w:t>
      </w:r>
      <w:r w:rsidR="005F2768">
        <w:rPr>
          <w:lang w:val="sv-SE"/>
        </w:rPr>
        <w:t>medfört</w:t>
      </w:r>
      <w:r w:rsidR="005431A5" w:rsidRPr="4DA9267D">
        <w:rPr>
          <w:lang w:val="sv-SE"/>
        </w:rPr>
        <w:t xml:space="preserve"> att </w:t>
      </w:r>
      <w:r w:rsidR="00243253" w:rsidRPr="4DA9267D">
        <w:rPr>
          <w:lang w:val="sv-SE"/>
        </w:rPr>
        <w:t xml:space="preserve">den kontanta </w:t>
      </w:r>
      <w:r w:rsidR="005431A5" w:rsidRPr="4DA9267D">
        <w:rPr>
          <w:lang w:val="sv-SE"/>
        </w:rPr>
        <w:t xml:space="preserve">ersättningen </w:t>
      </w:r>
      <w:r w:rsidR="0025415C">
        <w:rPr>
          <w:lang w:val="sv-SE"/>
        </w:rPr>
        <w:t xml:space="preserve">enligt Specialbestämmelserna p.15 </w:t>
      </w:r>
      <w:r w:rsidR="008D4328" w:rsidRPr="4DA9267D">
        <w:rPr>
          <w:lang w:val="sv-SE"/>
        </w:rPr>
        <w:t xml:space="preserve">om 1/440 av månadslönen </w:t>
      </w:r>
      <w:r w:rsidR="005431A5" w:rsidRPr="4DA9267D">
        <w:rPr>
          <w:lang w:val="sv-SE"/>
        </w:rPr>
        <w:t xml:space="preserve">för </w:t>
      </w:r>
      <w:r w:rsidR="008D4328" w:rsidRPr="4DA9267D">
        <w:rPr>
          <w:lang w:val="sv-SE"/>
        </w:rPr>
        <w:t xml:space="preserve">varje intjänad timme under </w:t>
      </w:r>
      <w:r w:rsidR="005431A5" w:rsidRPr="4DA9267D">
        <w:rPr>
          <w:lang w:val="sv-SE"/>
        </w:rPr>
        <w:t>bundenheten har uteblivi</w:t>
      </w:r>
      <w:r w:rsidR="008D4328" w:rsidRPr="4DA9267D">
        <w:rPr>
          <w:lang w:val="sv-SE"/>
        </w:rPr>
        <w:t>t.</w:t>
      </w:r>
      <w:r w:rsidR="00CE0479" w:rsidRPr="4DA9267D">
        <w:rPr>
          <w:lang w:val="sv-SE"/>
        </w:rPr>
        <w:t xml:space="preserve"> </w:t>
      </w:r>
      <w:r w:rsidR="00323539">
        <w:rPr>
          <w:lang w:val="sv-SE"/>
        </w:rPr>
        <w:t xml:space="preserve">Detta gäller </w:t>
      </w:r>
      <w:r w:rsidR="006F273B">
        <w:rPr>
          <w:lang w:val="sv-SE"/>
        </w:rPr>
        <w:t>bundenhet under jourpass, inte beredskapspass.</w:t>
      </w:r>
    </w:p>
    <w:p w14:paraId="070302CF" w14:textId="77777777" w:rsidR="00F66089" w:rsidRDefault="00F66089" w:rsidP="4DA9267D">
      <w:pPr>
        <w:pStyle w:val="Brdtext-RJH"/>
        <w:rPr>
          <w:lang w:val="sv-SE"/>
        </w:rPr>
      </w:pPr>
    </w:p>
    <w:p w14:paraId="0345B50A" w14:textId="43C13695" w:rsidR="0025415C" w:rsidRDefault="001D41D2" w:rsidP="4DA9267D">
      <w:pPr>
        <w:pStyle w:val="Brdtext-RJH"/>
        <w:rPr>
          <w:lang w:val="sv-SE"/>
        </w:rPr>
      </w:pPr>
      <w:r>
        <w:rPr>
          <w:lang w:val="sv-SE"/>
        </w:rPr>
        <w:t>Beroende på vilken dag bundenheten infall</w:t>
      </w:r>
      <w:r w:rsidR="006F273B">
        <w:rPr>
          <w:lang w:val="sv-SE"/>
        </w:rPr>
        <w:t xml:space="preserve">er </w:t>
      </w:r>
      <w:r w:rsidR="00A45292">
        <w:rPr>
          <w:lang w:val="sv-SE"/>
        </w:rPr>
        <w:t>s</w:t>
      </w:r>
      <w:r>
        <w:rPr>
          <w:lang w:val="sv-SE"/>
        </w:rPr>
        <w:t>å</w:t>
      </w:r>
      <w:r w:rsidR="00EE3105">
        <w:rPr>
          <w:lang w:val="sv-SE"/>
        </w:rPr>
        <w:t xml:space="preserve"> andelsberäknas </w:t>
      </w:r>
      <w:r w:rsidR="00931434">
        <w:rPr>
          <w:lang w:val="sv-SE"/>
        </w:rPr>
        <w:t xml:space="preserve">varje </w:t>
      </w:r>
      <w:r w:rsidR="00811BB6">
        <w:rPr>
          <w:lang w:val="sv-SE"/>
        </w:rPr>
        <w:t>intjänad timme</w:t>
      </w:r>
      <w:r w:rsidR="00525AA5">
        <w:rPr>
          <w:lang w:val="sv-SE"/>
        </w:rPr>
        <w:t>.</w:t>
      </w:r>
      <w:r w:rsidR="0025415C">
        <w:rPr>
          <w:lang w:val="sv-SE"/>
        </w:rPr>
        <w:t xml:space="preserve"> </w:t>
      </w:r>
      <w:r w:rsidR="0068407C">
        <w:rPr>
          <w:lang w:val="sv-SE"/>
        </w:rPr>
        <w:t>En vanlig vardagnatt andelsberäknas med kvot 0,25</w:t>
      </w:r>
      <w:r w:rsidR="0025415C">
        <w:rPr>
          <w:lang w:val="sv-SE"/>
        </w:rPr>
        <w:t>. E</w:t>
      </w:r>
      <w:r w:rsidR="00330050">
        <w:rPr>
          <w:lang w:val="sv-SE"/>
        </w:rPr>
        <w:t xml:space="preserve">n högre andelsberäkning </w:t>
      </w:r>
      <w:r w:rsidR="0057555D">
        <w:rPr>
          <w:lang w:val="sv-SE"/>
        </w:rPr>
        <w:t xml:space="preserve">med kvot 0,5 </w:t>
      </w:r>
      <w:r w:rsidR="00330050">
        <w:rPr>
          <w:lang w:val="sv-SE"/>
        </w:rPr>
        <w:t xml:space="preserve">gäller från </w:t>
      </w:r>
      <w:r w:rsidR="00A45292">
        <w:rPr>
          <w:lang w:val="sv-SE"/>
        </w:rPr>
        <w:t xml:space="preserve">kl. </w:t>
      </w:r>
      <w:r w:rsidR="00330050">
        <w:rPr>
          <w:lang w:val="sv-SE"/>
        </w:rPr>
        <w:t xml:space="preserve">07:00 vardag före sön- och helgdag till kl. 07:00 vardag </w:t>
      </w:r>
      <w:r w:rsidR="0025415C">
        <w:rPr>
          <w:lang w:val="sv-SE"/>
        </w:rPr>
        <w:t>efter sön</w:t>
      </w:r>
      <w:r w:rsidR="00330050">
        <w:rPr>
          <w:lang w:val="sv-SE"/>
        </w:rPr>
        <w:t>- och helgdag.</w:t>
      </w:r>
      <w:r w:rsidR="0025415C">
        <w:rPr>
          <w:lang w:val="sv-SE"/>
        </w:rPr>
        <w:t xml:space="preserve"> </w:t>
      </w:r>
    </w:p>
    <w:p w14:paraId="6C2C971E" w14:textId="77777777" w:rsidR="00361729" w:rsidRDefault="00361729" w:rsidP="4DA9267D">
      <w:pPr>
        <w:pStyle w:val="Brdtext-RJH"/>
        <w:rPr>
          <w:lang w:val="sv-SE"/>
        </w:rPr>
      </w:pPr>
    </w:p>
    <w:p w14:paraId="75E76699" w14:textId="588B6E13" w:rsidR="0068407C" w:rsidRDefault="0025415C" w:rsidP="4DA9267D">
      <w:pPr>
        <w:pStyle w:val="Brdtext-RJH"/>
        <w:rPr>
          <w:lang w:val="sv-SE"/>
        </w:rPr>
      </w:pPr>
      <w:r>
        <w:rPr>
          <w:lang w:val="sv-SE"/>
        </w:rPr>
        <w:t>D</w:t>
      </w:r>
      <w:r w:rsidR="003B29A1">
        <w:rPr>
          <w:lang w:val="sv-SE"/>
        </w:rPr>
        <w:t>etta</w:t>
      </w:r>
      <w:r w:rsidR="00E760B2">
        <w:rPr>
          <w:lang w:val="sv-SE"/>
        </w:rPr>
        <w:t xml:space="preserve"> medför </w:t>
      </w:r>
      <w:r w:rsidR="00115A2A">
        <w:rPr>
          <w:lang w:val="sv-SE"/>
        </w:rPr>
        <w:t xml:space="preserve">i </w:t>
      </w:r>
      <w:r w:rsidR="00E760B2">
        <w:rPr>
          <w:lang w:val="sv-SE"/>
        </w:rPr>
        <w:t>att</w:t>
      </w:r>
      <w:r w:rsidR="00D71BF5">
        <w:rPr>
          <w:lang w:val="sv-SE"/>
        </w:rPr>
        <w:t xml:space="preserve"> jour</w:t>
      </w:r>
      <w:r w:rsidR="00E760B2">
        <w:rPr>
          <w:lang w:val="sv-SE"/>
        </w:rPr>
        <w:t xml:space="preserve"> en vardagnatt</w:t>
      </w:r>
      <w:r w:rsidR="003B29A1">
        <w:rPr>
          <w:lang w:val="sv-SE"/>
        </w:rPr>
        <w:t xml:space="preserve"> </w:t>
      </w:r>
      <w:r>
        <w:rPr>
          <w:lang w:val="sv-SE"/>
        </w:rPr>
        <w:t xml:space="preserve">med 3h bundenhet </w:t>
      </w:r>
      <w:r w:rsidR="003B29A1">
        <w:rPr>
          <w:lang w:val="sv-SE"/>
        </w:rPr>
        <w:t>ger 0,75h</w:t>
      </w:r>
      <w:r w:rsidR="00012CA4">
        <w:rPr>
          <w:lang w:val="sv-SE"/>
        </w:rPr>
        <w:t xml:space="preserve"> och en helgnatt ger 1,5h kontant ersättning.</w:t>
      </w:r>
      <w:r w:rsidR="00671461">
        <w:rPr>
          <w:lang w:val="sv-SE"/>
        </w:rPr>
        <w:t xml:space="preserve"> </w:t>
      </w:r>
      <w:r w:rsidR="00B3620D">
        <w:rPr>
          <w:lang w:val="sv-SE"/>
        </w:rPr>
        <w:t>För heldagar som efterföljs av vardag så till</w:t>
      </w:r>
      <w:r w:rsidR="00C73690">
        <w:rPr>
          <w:lang w:val="sv-SE"/>
        </w:rPr>
        <w:t xml:space="preserve"> gäller den högre andelsberäkningen fram till kl. 07:00 vardagen efter. Tex om 1 maj infaller en tisdag utgår högre kvoten både tisdagsdygnet och även </w:t>
      </w:r>
      <w:r w:rsidR="00361729">
        <w:rPr>
          <w:lang w:val="sv-SE"/>
        </w:rPr>
        <w:t>natten/morgonen mot onsdag 2 maj dvs totalt 3h bundenhet.</w:t>
      </w:r>
    </w:p>
    <w:p w14:paraId="5D6D2168" w14:textId="77777777" w:rsidR="00012CA4" w:rsidRDefault="00012CA4" w:rsidP="4DA9267D">
      <w:pPr>
        <w:pStyle w:val="Brdtext-RJH"/>
        <w:rPr>
          <w:lang w:val="sv-SE"/>
        </w:rPr>
      </w:pPr>
    </w:p>
    <w:p w14:paraId="2EE88D0D" w14:textId="0DFDFA50" w:rsidR="0025415C" w:rsidRDefault="003C292C" w:rsidP="0025415C">
      <w:pPr>
        <w:pStyle w:val="Brdtext-RJH"/>
        <w:rPr>
          <w:lang w:val="sv-SE"/>
        </w:rPr>
      </w:pPr>
      <w:r>
        <w:rPr>
          <w:lang w:val="sv-SE"/>
        </w:rPr>
        <w:t>För att korrekt kunna beräkna vad varje person missat ersättning behöv</w:t>
      </w:r>
      <w:r w:rsidR="00F8690F">
        <w:rPr>
          <w:lang w:val="sv-SE"/>
        </w:rPr>
        <w:t xml:space="preserve">er man titta tillbaka på </w:t>
      </w:r>
      <w:r w:rsidR="0025415C" w:rsidRPr="4DA9267D">
        <w:rPr>
          <w:lang w:val="sv-SE"/>
        </w:rPr>
        <w:t>tjänstgöringsscheman</w:t>
      </w:r>
      <w:r w:rsidR="00EE2782">
        <w:rPr>
          <w:lang w:val="sv-SE"/>
        </w:rPr>
        <w:t>. Det finn</w:t>
      </w:r>
      <w:r w:rsidR="00283945">
        <w:rPr>
          <w:lang w:val="sv-SE"/>
        </w:rPr>
        <w:t>s</w:t>
      </w:r>
      <w:r w:rsidR="00EE2782">
        <w:rPr>
          <w:lang w:val="sv-SE"/>
        </w:rPr>
        <w:t xml:space="preserve"> tyvärr inga</w:t>
      </w:r>
      <w:r w:rsidR="0025415C" w:rsidRPr="4DA9267D">
        <w:rPr>
          <w:lang w:val="sv-SE"/>
        </w:rPr>
        <w:t xml:space="preserve"> tillgängliga</w:t>
      </w:r>
      <w:r w:rsidR="00EE2782">
        <w:rPr>
          <w:lang w:val="sv-SE"/>
        </w:rPr>
        <w:t xml:space="preserve"> och korrekta scheman sparade</w:t>
      </w:r>
      <w:r w:rsidR="0025415C" w:rsidRPr="4DA9267D">
        <w:rPr>
          <w:lang w:val="sv-SE"/>
        </w:rPr>
        <w:t xml:space="preserve"> </w:t>
      </w:r>
      <w:r w:rsidR="00283945">
        <w:rPr>
          <w:lang w:val="sv-SE"/>
        </w:rPr>
        <w:t xml:space="preserve">hos arbetsgivaren </w:t>
      </w:r>
      <w:r w:rsidR="0025415C" w:rsidRPr="4DA9267D">
        <w:rPr>
          <w:lang w:val="sv-SE"/>
        </w:rPr>
        <w:t>och ersättning</w:t>
      </w:r>
      <w:r w:rsidR="0025415C">
        <w:rPr>
          <w:lang w:val="sv-SE"/>
        </w:rPr>
        <w:t xml:space="preserve"> för bundenheten</w:t>
      </w:r>
      <w:r w:rsidR="0025415C" w:rsidRPr="4DA9267D">
        <w:rPr>
          <w:lang w:val="sv-SE"/>
        </w:rPr>
        <w:t xml:space="preserve"> behöver därför beräknas med schablon. </w:t>
      </w:r>
    </w:p>
    <w:p w14:paraId="7E416C66" w14:textId="77777777" w:rsidR="0025415C" w:rsidRDefault="0025415C" w:rsidP="00012CA4">
      <w:pPr>
        <w:pStyle w:val="Brdtext-RJH"/>
        <w:rPr>
          <w:lang w:val="sv-SE"/>
        </w:rPr>
      </w:pPr>
    </w:p>
    <w:p w14:paraId="526AD2AE" w14:textId="771DF722" w:rsidR="00012CA4" w:rsidRDefault="00AB2706" w:rsidP="4DA9267D">
      <w:pPr>
        <w:pStyle w:val="Brdtext-RJH"/>
        <w:rPr>
          <w:lang w:val="sv-SE"/>
        </w:rPr>
      </w:pPr>
      <w:r>
        <w:rPr>
          <w:lang w:val="sv-SE"/>
        </w:rPr>
        <w:t>Varje nattpass av jour har utgjorts av 3h bundenhet och det totala a</w:t>
      </w:r>
      <w:r w:rsidR="00012CA4">
        <w:rPr>
          <w:lang w:val="sv-SE"/>
        </w:rPr>
        <w:t xml:space="preserve">ntalet timmar har </w:t>
      </w:r>
      <w:r>
        <w:rPr>
          <w:lang w:val="sv-SE"/>
        </w:rPr>
        <w:t xml:space="preserve">räknats ihop </w:t>
      </w:r>
      <w:r w:rsidR="00012CA4">
        <w:rPr>
          <w:lang w:val="sv-SE"/>
        </w:rPr>
        <w:t>på årsbasis</w:t>
      </w:r>
      <w:r>
        <w:rPr>
          <w:lang w:val="sv-SE"/>
        </w:rPr>
        <w:t>. H</w:t>
      </w:r>
      <w:r w:rsidR="00012CA4">
        <w:rPr>
          <w:lang w:val="sv-SE"/>
        </w:rPr>
        <w:t>änsyn har tagits till att röda dagar och lätthelger vissa år infaller under vardagar som normalt ger lägre andelsberäkning.</w:t>
      </w:r>
      <w:r w:rsidR="00283945">
        <w:rPr>
          <w:lang w:val="sv-SE"/>
        </w:rPr>
        <w:t xml:space="preserve"> </w:t>
      </w:r>
      <w:r>
        <w:rPr>
          <w:lang w:val="sv-SE"/>
        </w:rPr>
        <w:t xml:space="preserve">Totalt </w:t>
      </w:r>
      <w:r w:rsidR="002D388A">
        <w:rPr>
          <w:lang w:val="sv-SE"/>
        </w:rPr>
        <w:t>antal timmar bundenhet per kalenderår har beräknats till 402 h.</w:t>
      </w:r>
    </w:p>
    <w:p w14:paraId="70CF79E4" w14:textId="77777777" w:rsidR="00525AA5" w:rsidRDefault="00525AA5" w:rsidP="4DA9267D">
      <w:pPr>
        <w:pStyle w:val="Brdtext-RJH"/>
        <w:rPr>
          <w:lang w:val="sv-SE"/>
        </w:rPr>
      </w:pPr>
    </w:p>
    <w:p w14:paraId="51FA55F0" w14:textId="1B654D14" w:rsidR="00CD1B1D" w:rsidRDefault="002D388A" w:rsidP="4DA9267D">
      <w:pPr>
        <w:pStyle w:val="Brdtext-RJH"/>
        <w:rPr>
          <w:lang w:val="sv-SE"/>
        </w:rPr>
      </w:pPr>
      <w:r>
        <w:rPr>
          <w:lang w:val="sv-SE"/>
        </w:rPr>
        <w:t>Dessa</w:t>
      </w:r>
      <w:r w:rsidR="00283945">
        <w:rPr>
          <w:lang w:val="sv-SE"/>
        </w:rPr>
        <w:t xml:space="preserve"> 402</w:t>
      </w:r>
      <w:r>
        <w:rPr>
          <w:lang w:val="sv-SE"/>
        </w:rPr>
        <w:t xml:space="preserve"> timmar </w:t>
      </w:r>
      <w:r w:rsidR="00664796" w:rsidRPr="4DA9267D">
        <w:rPr>
          <w:lang w:val="sv-SE"/>
        </w:rPr>
        <w:t>fördela</w:t>
      </w:r>
      <w:r w:rsidR="00280071" w:rsidRPr="4DA9267D">
        <w:rPr>
          <w:lang w:val="sv-SE"/>
        </w:rPr>
        <w:t>s</w:t>
      </w:r>
      <w:r w:rsidR="00664796" w:rsidRPr="4DA9267D">
        <w:rPr>
          <w:lang w:val="sv-SE"/>
        </w:rPr>
        <w:t xml:space="preserve"> på antal </w:t>
      </w:r>
      <w:r w:rsidR="00CE1825" w:rsidRPr="4DA9267D">
        <w:rPr>
          <w:lang w:val="sv-SE"/>
        </w:rPr>
        <w:t>berörda läkare anställda på enheten under respektive år</w:t>
      </w:r>
      <w:r w:rsidR="0029317F">
        <w:rPr>
          <w:lang w:val="sv-SE"/>
        </w:rPr>
        <w:t xml:space="preserve"> 2012-2020. Korrekt hantering av registrering av jourpass </w:t>
      </w:r>
      <w:r w:rsidR="00FC2A0B">
        <w:rPr>
          <w:lang w:val="sv-SE"/>
        </w:rPr>
        <w:t xml:space="preserve">har skett </w:t>
      </w:r>
      <w:r w:rsidR="000B615D">
        <w:rPr>
          <w:lang w:val="sv-SE"/>
        </w:rPr>
        <w:t xml:space="preserve">i Heroma </w:t>
      </w:r>
      <w:r w:rsidR="00FC2A0B">
        <w:rPr>
          <w:lang w:val="sv-SE"/>
        </w:rPr>
        <w:t>från juni 2021 och därför korrigeras 2021 fram till maj månad med totalt 402/12*5=</w:t>
      </w:r>
      <w:r w:rsidR="00380213">
        <w:rPr>
          <w:lang w:val="sv-SE"/>
        </w:rPr>
        <w:t>167,5 h.</w:t>
      </w:r>
    </w:p>
    <w:p w14:paraId="342ACE27" w14:textId="77777777" w:rsidR="00380213" w:rsidRDefault="00380213" w:rsidP="4DA9267D">
      <w:pPr>
        <w:pStyle w:val="Brdtext-RJH"/>
        <w:rPr>
          <w:lang w:val="sv-SE"/>
        </w:rPr>
      </w:pPr>
    </w:p>
    <w:p w14:paraId="77D33375" w14:textId="07AABBA9" w:rsidR="00380213" w:rsidRPr="003958BF" w:rsidRDefault="00380213" w:rsidP="4DA9267D">
      <w:pPr>
        <w:pStyle w:val="Brdtext-RJH"/>
        <w:rPr>
          <w:lang w:val="sv-SE"/>
        </w:rPr>
      </w:pPr>
      <w:r>
        <w:rPr>
          <w:lang w:val="sv-SE"/>
        </w:rPr>
        <w:t>Under pandemin bemannades</w:t>
      </w:r>
      <w:r w:rsidR="001878EF">
        <w:rPr>
          <w:lang w:val="sv-SE"/>
        </w:rPr>
        <w:t xml:space="preserve"> verksamheten</w:t>
      </w:r>
      <w:r>
        <w:rPr>
          <w:lang w:val="sv-SE"/>
        </w:rPr>
        <w:t xml:space="preserve"> med dubbla jourlinjer</w:t>
      </w:r>
      <w:r w:rsidR="001878EF">
        <w:rPr>
          <w:lang w:val="sv-SE"/>
        </w:rPr>
        <w:t>, dvs del av 2020 och 2021.</w:t>
      </w:r>
      <w:r w:rsidR="00F83050">
        <w:rPr>
          <w:lang w:val="sv-SE"/>
        </w:rPr>
        <w:t xml:space="preserve"> För period</w:t>
      </w:r>
      <w:r w:rsidR="000B615D">
        <w:rPr>
          <w:lang w:val="sv-SE"/>
        </w:rPr>
        <w:t>en</w:t>
      </w:r>
      <w:r w:rsidR="00F83050">
        <w:rPr>
          <w:lang w:val="sv-SE"/>
        </w:rPr>
        <w:t xml:space="preserve"> har ytterligare 402 h adderats men fördelats över båda kalenderåren.</w:t>
      </w:r>
    </w:p>
    <w:p w14:paraId="76F0B452" w14:textId="77777777" w:rsidR="00ED753D" w:rsidRPr="003958BF" w:rsidRDefault="00ED753D" w:rsidP="4DA9267D">
      <w:pPr>
        <w:pStyle w:val="Brdtext-RJH"/>
        <w:rPr>
          <w:lang w:val="sv-SE"/>
        </w:rPr>
      </w:pPr>
    </w:p>
    <w:p w14:paraId="71603924" w14:textId="2C0CE08C" w:rsidR="00D16E16" w:rsidRDefault="00C405B1" w:rsidP="4DA9267D">
      <w:pPr>
        <w:pStyle w:val="Brdtext-RJH"/>
        <w:rPr>
          <w:lang w:val="sv-SE"/>
        </w:rPr>
      </w:pPr>
      <w:r w:rsidRPr="4DA9267D">
        <w:rPr>
          <w:lang w:val="sv-SE"/>
        </w:rPr>
        <w:t>Avsaknaden av korrekta underlag</w:t>
      </w:r>
      <w:r w:rsidR="00650167">
        <w:rPr>
          <w:lang w:val="sv-SE"/>
        </w:rPr>
        <w:t xml:space="preserve"> innebär att det inte </w:t>
      </w:r>
      <w:r w:rsidR="00883D7A">
        <w:rPr>
          <w:lang w:val="sv-SE"/>
        </w:rPr>
        <w:t xml:space="preserve">med säkerhet </w:t>
      </w:r>
      <w:r w:rsidR="00650167">
        <w:rPr>
          <w:lang w:val="sv-SE"/>
        </w:rPr>
        <w:t xml:space="preserve">går att fastställa vad varje medarbetare </w:t>
      </w:r>
      <w:r w:rsidR="00883D7A">
        <w:rPr>
          <w:lang w:val="sv-SE"/>
        </w:rPr>
        <w:t>missat i ersättning. För att kunna</w:t>
      </w:r>
      <w:r w:rsidR="002848DE">
        <w:rPr>
          <w:lang w:val="sv-SE"/>
        </w:rPr>
        <w:t xml:space="preserve"> hantera rättningen via schablon</w:t>
      </w:r>
      <w:r w:rsidRPr="4DA9267D">
        <w:rPr>
          <w:lang w:val="sv-SE"/>
        </w:rPr>
        <w:t xml:space="preserve"> kräver</w:t>
      </w:r>
      <w:r w:rsidR="002848DE">
        <w:rPr>
          <w:lang w:val="sv-SE"/>
        </w:rPr>
        <w:t xml:space="preserve"> detta då </w:t>
      </w:r>
      <w:r w:rsidRPr="4DA9267D">
        <w:rPr>
          <w:lang w:val="sv-SE"/>
        </w:rPr>
        <w:t>överenskommelse med</w:t>
      </w:r>
      <w:r w:rsidR="0000005D" w:rsidRPr="4DA9267D">
        <w:rPr>
          <w:lang w:val="sv-SE"/>
        </w:rPr>
        <w:t xml:space="preserve"> varje </w:t>
      </w:r>
      <w:r w:rsidR="009477DD" w:rsidRPr="4DA9267D">
        <w:rPr>
          <w:lang w:val="sv-SE"/>
        </w:rPr>
        <w:t>enskild medarbet</w:t>
      </w:r>
      <w:r w:rsidR="000765C5" w:rsidRPr="4DA9267D">
        <w:rPr>
          <w:lang w:val="sv-SE"/>
        </w:rPr>
        <w:t>are</w:t>
      </w:r>
      <w:r w:rsidR="0000005D" w:rsidRPr="4DA9267D">
        <w:rPr>
          <w:lang w:val="sv-SE"/>
        </w:rPr>
        <w:t xml:space="preserve"> om att denne godtar den föreslagna rättningen och ersätts för bundenheten </w:t>
      </w:r>
      <w:r w:rsidR="00670457">
        <w:rPr>
          <w:lang w:val="sv-SE"/>
        </w:rPr>
        <w:t>i enlighet med</w:t>
      </w:r>
      <w:r w:rsidR="0000005D" w:rsidRPr="4DA9267D">
        <w:rPr>
          <w:lang w:val="sv-SE"/>
        </w:rPr>
        <w:t xml:space="preserve"> schablonberäkningen.</w:t>
      </w:r>
      <w:r w:rsidR="009477DD" w:rsidRPr="4DA9267D">
        <w:rPr>
          <w:lang w:val="sv-SE"/>
        </w:rPr>
        <w:t xml:space="preserve"> </w:t>
      </w:r>
      <w:r w:rsidR="003958BF" w:rsidRPr="4DA9267D">
        <w:rPr>
          <w:lang w:val="sv-SE"/>
        </w:rPr>
        <w:t>Om medarbetaren kan påvisa tjänstgöringsscheman för aktuell period så kommer dessa beaktas</w:t>
      </w:r>
      <w:r w:rsidR="002848DE">
        <w:rPr>
          <w:lang w:val="sv-SE"/>
        </w:rPr>
        <w:t xml:space="preserve"> istället</w:t>
      </w:r>
      <w:r w:rsidR="003958BF" w:rsidRPr="4DA9267D">
        <w:rPr>
          <w:lang w:val="sv-SE"/>
        </w:rPr>
        <w:t xml:space="preserve">. </w:t>
      </w:r>
    </w:p>
    <w:p w14:paraId="410CF1D6" w14:textId="77777777" w:rsidR="00D16E16" w:rsidRDefault="00D16E16" w:rsidP="4DA9267D">
      <w:pPr>
        <w:pStyle w:val="Brdtext-RJH"/>
        <w:rPr>
          <w:lang w:val="sv-SE"/>
        </w:rPr>
      </w:pPr>
    </w:p>
    <w:p w14:paraId="1435EF7F" w14:textId="5076E4FF" w:rsidR="005D5EA2" w:rsidRPr="005D5EA2" w:rsidRDefault="00177DF8" w:rsidP="4DA9267D">
      <w:pPr>
        <w:pStyle w:val="Brdtext-RJH"/>
        <w:rPr>
          <w:lang w:val="sv-SE"/>
        </w:rPr>
      </w:pPr>
      <w:r w:rsidRPr="4DA9267D">
        <w:rPr>
          <w:lang w:val="sv-SE"/>
        </w:rPr>
        <w:t xml:space="preserve">Berörda medarbetare och som fortfarande är anställda i Region Jämtland Härjedalen kommer </w:t>
      </w:r>
      <w:r w:rsidR="00342E73" w:rsidRPr="4DA9267D">
        <w:rPr>
          <w:lang w:val="sv-SE"/>
        </w:rPr>
        <w:t xml:space="preserve">att </w:t>
      </w:r>
      <w:r w:rsidRPr="4DA9267D">
        <w:rPr>
          <w:lang w:val="sv-SE"/>
        </w:rPr>
        <w:t>kontaktas via mail</w:t>
      </w:r>
      <w:r w:rsidR="00342E73" w:rsidRPr="4DA9267D">
        <w:rPr>
          <w:lang w:val="sv-SE"/>
        </w:rPr>
        <w:t xml:space="preserve"> med kompletterande information</w:t>
      </w:r>
      <w:r w:rsidR="004418E0">
        <w:rPr>
          <w:lang w:val="sv-SE"/>
        </w:rPr>
        <w:t xml:space="preserve"> om vad som gäller för just den personen</w:t>
      </w:r>
      <w:r w:rsidRPr="4DA9267D">
        <w:rPr>
          <w:lang w:val="sv-SE"/>
        </w:rPr>
        <w:t>. Medarbetaren behöver</w:t>
      </w:r>
      <w:r w:rsidR="00A474E7" w:rsidRPr="4DA9267D">
        <w:rPr>
          <w:lang w:val="sv-SE"/>
        </w:rPr>
        <w:t xml:space="preserve"> därefter</w:t>
      </w:r>
      <w:r w:rsidRPr="4DA9267D">
        <w:rPr>
          <w:lang w:val="sv-SE"/>
        </w:rPr>
        <w:t xml:space="preserve"> själv kontakta arbetsgivaren för att åberopa </w:t>
      </w:r>
      <w:r w:rsidRPr="4DA9267D">
        <w:rPr>
          <w:lang w:val="sv-SE"/>
        </w:rPr>
        <w:lastRenderedPageBreak/>
        <w:t>den uteblivna ersättningen.</w:t>
      </w:r>
      <w:r w:rsidR="004418E0">
        <w:rPr>
          <w:lang w:val="sv-SE"/>
        </w:rPr>
        <w:t xml:space="preserve"> </w:t>
      </w:r>
      <w:r w:rsidR="005D5EA2" w:rsidRPr="4DA9267D">
        <w:rPr>
          <w:lang w:val="sv-SE"/>
        </w:rPr>
        <w:t>Tidsfrist för att åberopa den uteblivna ersättningen är 31 dec 2025.</w:t>
      </w:r>
    </w:p>
    <w:p w14:paraId="4B33B4B9" w14:textId="275C6267" w:rsidR="7C1E2599" w:rsidRDefault="7C1E2599" w:rsidP="7C1E2599">
      <w:pPr>
        <w:pStyle w:val="Brdtext-RJH"/>
        <w:rPr>
          <w:lang w:val="sv-SE"/>
        </w:rPr>
      </w:pPr>
    </w:p>
    <w:p w14:paraId="52389115" w14:textId="56F43325" w:rsidR="6B1F8F4C" w:rsidRPr="004D0A2F" w:rsidRDefault="004D0A2F" w:rsidP="7C1E2599">
      <w:pPr>
        <w:pStyle w:val="Brdtext-RJH"/>
        <w:rPr>
          <w:rFonts w:ascii="Arial Narrow" w:eastAsiaTheme="majorEastAsia" w:hAnsi="Arial Narrow" w:cstheme="majorBidi"/>
          <w:sz w:val="32"/>
          <w:szCs w:val="32"/>
          <w:lang w:val="sv-SE"/>
        </w:rPr>
      </w:pPr>
      <w:r>
        <w:rPr>
          <w:rFonts w:ascii="Arial Narrow" w:eastAsiaTheme="majorEastAsia" w:hAnsi="Arial Narrow" w:cstheme="majorBidi"/>
          <w:sz w:val="32"/>
          <w:szCs w:val="32"/>
          <w:lang w:val="sv-SE"/>
        </w:rPr>
        <w:t>Korr</w:t>
      </w:r>
      <w:r w:rsidR="005923C9">
        <w:rPr>
          <w:rFonts w:ascii="Arial Narrow" w:eastAsiaTheme="majorEastAsia" w:hAnsi="Arial Narrow" w:cstheme="majorBidi"/>
          <w:sz w:val="32"/>
          <w:szCs w:val="32"/>
          <w:lang w:val="sv-SE"/>
        </w:rPr>
        <w:t>igering av ersättning för a</w:t>
      </w:r>
      <w:r w:rsidR="6B1F8F4C" w:rsidRPr="004D0A2F">
        <w:rPr>
          <w:rFonts w:ascii="Arial Narrow" w:eastAsiaTheme="majorEastAsia" w:hAnsi="Arial Narrow" w:cstheme="majorBidi"/>
          <w:sz w:val="32"/>
          <w:szCs w:val="32"/>
          <w:lang w:val="sv-SE"/>
        </w:rPr>
        <w:t xml:space="preserve">rbete </w:t>
      </w:r>
      <w:r w:rsidR="005923C9">
        <w:rPr>
          <w:rFonts w:ascii="Arial Narrow" w:eastAsiaTheme="majorEastAsia" w:hAnsi="Arial Narrow" w:cstheme="majorBidi"/>
          <w:sz w:val="32"/>
          <w:szCs w:val="32"/>
          <w:lang w:val="sv-SE"/>
        </w:rPr>
        <w:t>under</w:t>
      </w:r>
      <w:r w:rsidR="6B1F8F4C" w:rsidRPr="004D0A2F">
        <w:rPr>
          <w:rFonts w:ascii="Arial Narrow" w:eastAsiaTheme="majorEastAsia" w:hAnsi="Arial Narrow" w:cstheme="majorBidi"/>
          <w:sz w:val="32"/>
          <w:szCs w:val="32"/>
          <w:lang w:val="sv-SE"/>
        </w:rPr>
        <w:t xml:space="preserve"> storhelg</w:t>
      </w:r>
      <w:r w:rsidR="006016D9" w:rsidRPr="004D0A2F">
        <w:rPr>
          <w:rFonts w:ascii="Arial Narrow" w:eastAsiaTheme="majorEastAsia" w:hAnsi="Arial Narrow" w:cstheme="majorBidi"/>
          <w:sz w:val="32"/>
          <w:szCs w:val="32"/>
          <w:lang w:val="sv-SE"/>
        </w:rPr>
        <w:t xml:space="preserve"> </w:t>
      </w:r>
      <w:r>
        <w:rPr>
          <w:rFonts w:ascii="Arial Narrow" w:eastAsiaTheme="majorEastAsia" w:hAnsi="Arial Narrow" w:cstheme="majorBidi"/>
          <w:sz w:val="32"/>
          <w:szCs w:val="32"/>
          <w:lang w:val="sv-SE"/>
        </w:rPr>
        <w:t xml:space="preserve">vid </w:t>
      </w:r>
      <w:r w:rsidR="005923C9">
        <w:rPr>
          <w:rFonts w:ascii="Arial Narrow" w:eastAsiaTheme="majorEastAsia" w:hAnsi="Arial Narrow" w:cstheme="majorBidi"/>
          <w:sz w:val="32"/>
          <w:szCs w:val="32"/>
          <w:lang w:val="sv-SE"/>
        </w:rPr>
        <w:t>Anestesikliniken</w:t>
      </w:r>
    </w:p>
    <w:p w14:paraId="46C80C98" w14:textId="1E8E1B61" w:rsidR="00BE52BC" w:rsidRPr="00BE52BC" w:rsidRDefault="00BE52BC" w:rsidP="00BE52BC">
      <w:pPr>
        <w:pStyle w:val="Brdtext-RJH"/>
        <w:rPr>
          <w:lang w:val="sv-SE"/>
        </w:rPr>
      </w:pPr>
      <w:r>
        <w:rPr>
          <w:lang w:val="sv-SE"/>
        </w:rPr>
        <w:t>Arbetsgivaren uppmärksamma</w:t>
      </w:r>
      <w:r w:rsidR="005923C9">
        <w:rPr>
          <w:lang w:val="sv-SE"/>
        </w:rPr>
        <w:t>des</w:t>
      </w:r>
      <w:r>
        <w:rPr>
          <w:lang w:val="sv-SE"/>
        </w:rPr>
        <w:t xml:space="preserve"> </w:t>
      </w:r>
      <w:r w:rsidR="009D3C70">
        <w:rPr>
          <w:lang w:val="sv-SE"/>
        </w:rPr>
        <w:t xml:space="preserve">av Läkarföreningens lokala arbetsplatsombud </w:t>
      </w:r>
      <w:r>
        <w:rPr>
          <w:lang w:val="sv-SE"/>
        </w:rPr>
        <w:t xml:space="preserve">om felaktig </w:t>
      </w:r>
      <w:r w:rsidR="00F5589B">
        <w:rPr>
          <w:lang w:val="sv-SE"/>
        </w:rPr>
        <w:t>registrering av antal jourkomptimmar vid arbete under storhelger.</w:t>
      </w:r>
      <w:r w:rsidR="009D3C70">
        <w:rPr>
          <w:lang w:val="sv-SE"/>
        </w:rPr>
        <w:t xml:space="preserve"> </w:t>
      </w:r>
      <w:r w:rsidR="00C133D5">
        <w:rPr>
          <w:lang w:val="sv-SE"/>
        </w:rPr>
        <w:t xml:space="preserve">Parterna var </w:t>
      </w:r>
      <w:r w:rsidR="00526C05">
        <w:rPr>
          <w:lang w:val="sv-SE"/>
        </w:rPr>
        <w:t xml:space="preserve">i samtal om detta </w:t>
      </w:r>
      <w:r w:rsidR="00C133D5">
        <w:rPr>
          <w:lang w:val="sv-SE"/>
        </w:rPr>
        <w:t xml:space="preserve">överens om att gemensamt kontrollera åren 2018-2021 och </w:t>
      </w:r>
      <w:r w:rsidR="00186A3D">
        <w:rPr>
          <w:lang w:val="sv-SE"/>
        </w:rPr>
        <w:t xml:space="preserve">vilka medarbetare som </w:t>
      </w:r>
      <w:r w:rsidR="009D3C70">
        <w:rPr>
          <w:lang w:val="sv-SE"/>
        </w:rPr>
        <w:t>arbet</w:t>
      </w:r>
      <w:r w:rsidR="00C133D5">
        <w:rPr>
          <w:lang w:val="sv-SE"/>
        </w:rPr>
        <w:t>at</w:t>
      </w:r>
      <w:r w:rsidR="009D3C70">
        <w:rPr>
          <w:lang w:val="sv-SE"/>
        </w:rPr>
        <w:t xml:space="preserve"> under storhelger </w:t>
      </w:r>
      <w:r w:rsidR="00186A3D">
        <w:rPr>
          <w:lang w:val="sv-SE"/>
        </w:rPr>
        <w:t>samt vilka jourkomptimmar som registrerats</w:t>
      </w:r>
      <w:r w:rsidR="00526C05">
        <w:rPr>
          <w:lang w:val="sv-SE"/>
        </w:rPr>
        <w:t>.</w:t>
      </w:r>
      <w:r w:rsidR="00186A3D">
        <w:rPr>
          <w:lang w:val="sv-SE"/>
        </w:rPr>
        <w:t xml:space="preserve"> </w:t>
      </w:r>
      <w:r w:rsidR="00850A36">
        <w:rPr>
          <w:lang w:val="sv-SE"/>
        </w:rPr>
        <w:t>Genomgången visar att vissa medarbetare har fått för få timmar registrerade medan vissa har fått för många timmar.</w:t>
      </w:r>
      <w:r w:rsidR="00526C05">
        <w:rPr>
          <w:lang w:val="sv-SE"/>
        </w:rPr>
        <w:t xml:space="preserve"> Utbetalning av saknade timmar</w:t>
      </w:r>
      <w:r w:rsidR="009A1177">
        <w:rPr>
          <w:lang w:val="sv-SE"/>
        </w:rPr>
        <w:t xml:space="preserve"> sker </w:t>
      </w:r>
      <w:r w:rsidR="00B427B2">
        <w:rPr>
          <w:lang w:val="sv-SE"/>
        </w:rPr>
        <w:t xml:space="preserve">kontant </w:t>
      </w:r>
      <w:r w:rsidR="009A1177">
        <w:rPr>
          <w:lang w:val="sv-SE"/>
        </w:rPr>
        <w:t xml:space="preserve">enligt </w:t>
      </w:r>
      <w:r w:rsidR="00B427B2">
        <w:rPr>
          <w:lang w:val="sv-SE"/>
        </w:rPr>
        <w:t xml:space="preserve">sammanställningen som genomgången resulterade i. </w:t>
      </w:r>
    </w:p>
    <w:p w14:paraId="349DE34D" w14:textId="08A6D1D5" w:rsidR="00C11500" w:rsidRDefault="00C11500" w:rsidP="00432182">
      <w:pPr>
        <w:pStyle w:val="Rubrik2"/>
        <w:rPr>
          <w:highlight w:val="yellow"/>
        </w:rPr>
      </w:pPr>
      <w:r>
        <w:t>Förskjuten arbetstid-FAT</w:t>
      </w:r>
    </w:p>
    <w:p w14:paraId="397C72AD" w14:textId="63DD6DC4" w:rsidR="00C11500" w:rsidRPr="002141EA" w:rsidRDefault="00E53B28" w:rsidP="63805E8D">
      <w:pPr>
        <w:pStyle w:val="Brdtext-RJH"/>
        <w:rPr>
          <w:lang w:val="sv-SE"/>
        </w:rPr>
      </w:pPr>
      <w:r w:rsidRPr="63805E8D">
        <w:rPr>
          <w:lang w:val="sv-SE"/>
        </w:rPr>
        <w:t xml:space="preserve">Utredningen som arbetsgivaren gjort </w:t>
      </w:r>
      <w:r w:rsidR="004A2F06" w:rsidRPr="63805E8D">
        <w:rPr>
          <w:lang w:val="sv-SE"/>
        </w:rPr>
        <w:t xml:space="preserve">har inte visat på några </w:t>
      </w:r>
      <w:r w:rsidR="00730BE9" w:rsidRPr="63805E8D">
        <w:rPr>
          <w:lang w:val="sv-SE"/>
        </w:rPr>
        <w:t>tillfällen</w:t>
      </w:r>
      <w:r w:rsidR="004A2F06" w:rsidRPr="63805E8D">
        <w:rPr>
          <w:lang w:val="sv-SE"/>
        </w:rPr>
        <w:t xml:space="preserve"> där medarbetaren missat ersättning för förskjuten arbetstid. Dock har parterna</w:t>
      </w:r>
      <w:r w:rsidR="0050395D" w:rsidRPr="63805E8D">
        <w:rPr>
          <w:lang w:val="sv-SE"/>
        </w:rPr>
        <w:t xml:space="preserve"> konstaterat att det inte går att utesluta</w:t>
      </w:r>
      <w:r w:rsidR="00730BE9" w:rsidRPr="63805E8D">
        <w:rPr>
          <w:lang w:val="sv-SE"/>
        </w:rPr>
        <w:t xml:space="preserve"> att det inte har förekommit.</w:t>
      </w:r>
      <w:r w:rsidR="0043626C" w:rsidRPr="63805E8D">
        <w:rPr>
          <w:lang w:val="sv-SE"/>
        </w:rPr>
        <w:t xml:space="preserve"> I de fall läkaren anser sig </w:t>
      </w:r>
      <w:r w:rsidR="00D2212F" w:rsidRPr="63805E8D">
        <w:rPr>
          <w:lang w:val="sv-SE"/>
        </w:rPr>
        <w:t xml:space="preserve">inte ha fått FAT-ersättning kan denne vända sig till </w:t>
      </w:r>
      <w:r w:rsidR="7FED7ED2" w:rsidRPr="63805E8D">
        <w:rPr>
          <w:lang w:val="sv-SE"/>
        </w:rPr>
        <w:t>loneservice@regionjh.se</w:t>
      </w:r>
      <w:r w:rsidR="00BD61C4" w:rsidRPr="63805E8D">
        <w:rPr>
          <w:lang w:val="sv-SE"/>
        </w:rPr>
        <w:t>.</w:t>
      </w:r>
    </w:p>
    <w:p w14:paraId="2A0378D4" w14:textId="33F5B577" w:rsidR="0095146C" w:rsidRDefault="0095146C" w:rsidP="0095146C">
      <w:pPr>
        <w:pStyle w:val="Rubrik2"/>
      </w:pPr>
      <w:r>
        <w:t>Vilka personer ska rättas?</w:t>
      </w:r>
    </w:p>
    <w:p w14:paraId="356DD831" w14:textId="77777777" w:rsidR="00D02415" w:rsidRPr="00C37740" w:rsidDel="004B3774" w:rsidRDefault="00D02415" w:rsidP="00D02415">
      <w:pPr>
        <w:pStyle w:val="Brdtext-RJH"/>
        <w:rPr>
          <w:ins w:id="0" w:author="Maria Hasselgren" w:date="2024-04-09T11:54:00Z"/>
          <w:del w:id="1" w:author="Ann-Marie Åsander" w:date="2024-04-12T07:06:00Z"/>
          <w:lang w:val="sv-SE"/>
        </w:rPr>
      </w:pPr>
      <w:r>
        <w:rPr>
          <w:lang w:val="sv-SE"/>
        </w:rPr>
        <w:t>S</w:t>
      </w:r>
      <w:r w:rsidRPr="00C37740">
        <w:rPr>
          <w:lang w:val="sv-SE"/>
        </w:rPr>
        <w:t xml:space="preserve">amtliga </w:t>
      </w:r>
      <w:r>
        <w:rPr>
          <w:lang w:val="sv-SE"/>
        </w:rPr>
        <w:t>medarbetare</w:t>
      </w:r>
      <w:r w:rsidRPr="00C37740">
        <w:rPr>
          <w:lang w:val="sv-SE"/>
        </w:rPr>
        <w:t xml:space="preserve"> som finns med i de underlag som sammanställs för åren 2012-2021</w:t>
      </w:r>
      <w:r>
        <w:rPr>
          <w:lang w:val="sv-SE"/>
        </w:rPr>
        <w:t xml:space="preserve"> ska rättas upp</w:t>
      </w:r>
      <w:r w:rsidRPr="00C37740">
        <w:rPr>
          <w:lang w:val="sv-SE"/>
        </w:rPr>
        <w:t>. Oaktat om m</w:t>
      </w:r>
      <w:r>
        <w:rPr>
          <w:lang w:val="sv-SE"/>
        </w:rPr>
        <w:t xml:space="preserve">edarbetaren </w:t>
      </w:r>
      <w:r w:rsidRPr="00C37740">
        <w:rPr>
          <w:lang w:val="sv-SE"/>
        </w:rPr>
        <w:t>är medlem i Läkarföreningen eller inte samt om</w:t>
      </w:r>
      <w:r>
        <w:rPr>
          <w:lang w:val="sv-SE"/>
        </w:rPr>
        <w:t xml:space="preserve"> anställningen vid rättningstillfället är avslutad.</w:t>
      </w:r>
    </w:p>
    <w:p w14:paraId="520B9C74" w14:textId="77777777" w:rsidR="00D02415" w:rsidRDefault="00D02415" w:rsidP="00D02415">
      <w:pPr>
        <w:pStyle w:val="Brdtext-RJH"/>
        <w:rPr>
          <w:lang w:val="sv-SE"/>
        </w:rPr>
      </w:pPr>
    </w:p>
    <w:p w14:paraId="227DEC7A" w14:textId="77777777" w:rsidR="00D02415" w:rsidRDefault="00D02415" w:rsidP="00D02415">
      <w:pPr>
        <w:pStyle w:val="Brdtext-RJH"/>
        <w:rPr>
          <w:lang w:val="sv-SE"/>
        </w:rPr>
      </w:pPr>
      <w:r>
        <w:rPr>
          <w:lang w:val="sv-SE"/>
        </w:rPr>
        <w:t>Alla regionens löneutbetalningar sker via Swedbank och för medarbetare som har avslutat sin anställning men har Swedbank som sin bank kommer ersättningen att komma in på kontot. Om det inte finns någon bankkoppling kvar kommer ersättningen via en utbetalningsavi till folkbokföringsadressen istället.</w:t>
      </w:r>
    </w:p>
    <w:p w14:paraId="53E5D218" w14:textId="77777777" w:rsidR="00D02415" w:rsidRDefault="00D02415" w:rsidP="00D02415">
      <w:pPr>
        <w:pStyle w:val="Brdtext-RJH"/>
        <w:rPr>
          <w:lang w:val="sv-SE"/>
        </w:rPr>
      </w:pPr>
    </w:p>
    <w:p w14:paraId="32B9D164" w14:textId="77777777" w:rsidR="00D02415" w:rsidRDefault="00D02415" w:rsidP="00D02415">
      <w:pPr>
        <w:pStyle w:val="Brdtext-RJH"/>
        <w:rPr>
          <w:lang w:val="sv-SE"/>
        </w:rPr>
      </w:pPr>
      <w:r>
        <w:rPr>
          <w:lang w:val="sv-SE"/>
        </w:rPr>
        <w:t>Ingen medarbetare behöver kontakta arbetsgivaren för att själva rättningen av missad ersättning ska genomföras utan rättningen kommer ske löpande under 2024 utifrån de underlag som sammanställs.</w:t>
      </w:r>
    </w:p>
    <w:p w14:paraId="1DA2A7AC" w14:textId="77777777" w:rsidR="00D02415" w:rsidRDefault="00D02415" w:rsidP="00D02415">
      <w:pPr>
        <w:pStyle w:val="Brdtext-RJH"/>
        <w:rPr>
          <w:lang w:val="sv-SE"/>
        </w:rPr>
      </w:pPr>
    </w:p>
    <w:p w14:paraId="040729C2" w14:textId="77777777" w:rsidR="00D02415" w:rsidRDefault="00D02415" w:rsidP="00D02415">
      <w:pPr>
        <w:pStyle w:val="Brdtext-RJH"/>
        <w:rPr>
          <w:lang w:val="sv-SE"/>
        </w:rPr>
      </w:pPr>
      <w:r>
        <w:rPr>
          <w:lang w:val="sv-SE"/>
        </w:rPr>
        <w:t xml:space="preserve">Information om hur rättningen fortlöper kommer skickas ut internt inom regionen via HR till berörda chefer och Läkarföreningen. För medarbetare som har slutat sin anställning i regionen kan information fås via mail och Löneservice funktionsbrevlåda </w:t>
      </w:r>
      <w:hyperlink r:id="rId8">
        <w:r w:rsidRPr="61687309">
          <w:rPr>
            <w:rStyle w:val="Hyperlnk"/>
            <w:lang w:val="sv-SE"/>
          </w:rPr>
          <w:t>loneservice@regionjh.se</w:t>
        </w:r>
      </w:hyperlink>
    </w:p>
    <w:p w14:paraId="1A6ED1CE" w14:textId="77777777" w:rsidR="00E206A2" w:rsidRDefault="00E206A2" w:rsidP="00E206A2">
      <w:pPr>
        <w:pStyle w:val="Rubrik2"/>
      </w:pPr>
      <w:r>
        <w:t>Medlemskap i Läkarföreningen</w:t>
      </w:r>
    </w:p>
    <w:p w14:paraId="3B7D5AA5" w14:textId="77777777" w:rsidR="00AA6053" w:rsidRDefault="00AA6053" w:rsidP="00AA6053">
      <w:pPr>
        <w:pStyle w:val="Brdtext-RJH"/>
        <w:rPr>
          <w:lang w:val="sv-SE"/>
        </w:rPr>
      </w:pPr>
      <w:r>
        <w:rPr>
          <w:lang w:val="sv-SE"/>
        </w:rPr>
        <w:t xml:space="preserve">I samband med rättningen kontrolleras medlemskap i Läkarföreningen baserat på det underlag som inkommit från förbundet. Arbetsgivaren kan begära uppgifter om medlemskap endast för de personer som i dagsläget är anställda i Region Jämtland Härjedalen. </w:t>
      </w:r>
    </w:p>
    <w:p w14:paraId="530B482D" w14:textId="77777777" w:rsidR="00AA6053" w:rsidRDefault="00AA6053" w:rsidP="00AA6053">
      <w:pPr>
        <w:pStyle w:val="Brdtext-RJH"/>
        <w:rPr>
          <w:lang w:val="sv-SE"/>
        </w:rPr>
      </w:pPr>
    </w:p>
    <w:p w14:paraId="72DCD730" w14:textId="77777777" w:rsidR="00AA6053" w:rsidRDefault="00AA6053" w:rsidP="00AA6053">
      <w:pPr>
        <w:pStyle w:val="Brdtext-RJH"/>
        <w:rPr>
          <w:lang w:val="sv-SE"/>
        </w:rPr>
      </w:pPr>
      <w:r>
        <w:rPr>
          <w:lang w:val="sv-SE"/>
        </w:rPr>
        <w:t xml:space="preserve">De personer som förekommer i rättningsunderlaget och som tidigare arbetat i regionen kommer därför att noteras som oorganiserade. Detta gäller för samtliga, oavsett om medarbetaren avslutat sin anställning med anledning av pension eller om medarbetaren nu arbetar som läkare i annan region och är fortsatt medlem i den lokala Läkarföreningen. </w:t>
      </w:r>
    </w:p>
    <w:p w14:paraId="1D383B69" w14:textId="77777777" w:rsidR="00AA6053" w:rsidRDefault="00AA6053" w:rsidP="00AA6053">
      <w:pPr>
        <w:pStyle w:val="Brdtext-RJH"/>
        <w:rPr>
          <w:lang w:val="sv-SE"/>
        </w:rPr>
      </w:pPr>
    </w:p>
    <w:p w14:paraId="114BDF13" w14:textId="77777777" w:rsidR="00AA6053" w:rsidRDefault="00AA6053" w:rsidP="00AA6053">
      <w:pPr>
        <w:pStyle w:val="Brdtext-RJH"/>
        <w:rPr>
          <w:lang w:val="sv-SE"/>
        </w:rPr>
      </w:pPr>
      <w:r>
        <w:rPr>
          <w:lang w:val="sv-SE"/>
        </w:rPr>
        <w:t>Arbetsgivaren kommer efter avslutad rättning delge Läkarföreningen underlaget gällande deras medlemmar.</w:t>
      </w:r>
      <w:r w:rsidRPr="645E9D55">
        <w:rPr>
          <w:lang w:val="sv-SE"/>
        </w:rPr>
        <w:t xml:space="preserve"> </w:t>
      </w:r>
      <w:r>
        <w:rPr>
          <w:lang w:val="sv-SE"/>
        </w:rPr>
        <w:t xml:space="preserve">För medarbetare som har slutat sin anställning i regionen kan information fås via mail och Löneservice funktionsbrevlåda </w:t>
      </w:r>
      <w:hyperlink r:id="rId9">
        <w:r w:rsidRPr="61687309">
          <w:rPr>
            <w:rStyle w:val="Hyperlnk"/>
            <w:lang w:val="sv-SE"/>
          </w:rPr>
          <w:t>loneservice@regionjh.se</w:t>
        </w:r>
      </w:hyperlink>
    </w:p>
    <w:p w14:paraId="525E7DA3" w14:textId="6FC684B7" w:rsidR="00ED17C7" w:rsidRDefault="00ED17C7" w:rsidP="00471AF7">
      <w:pPr>
        <w:pStyle w:val="Rubrik2"/>
      </w:pPr>
      <w:r>
        <w:t>Ränta</w:t>
      </w:r>
    </w:p>
    <w:p w14:paraId="454E2EFF" w14:textId="20515ABC" w:rsidR="00C44EF8" w:rsidRDefault="00FF5934" w:rsidP="00C44EF8">
      <w:pPr>
        <w:pStyle w:val="Brdtext-RJH"/>
        <w:rPr>
          <w:rFonts w:eastAsia="Georgia" w:cs="Georgia"/>
          <w:color w:val="000000" w:themeColor="text1"/>
          <w:lang w:val="sv-SE"/>
        </w:rPr>
      </w:pPr>
      <w:r w:rsidRPr="1650D889">
        <w:rPr>
          <w:rFonts w:eastAsia="Georgia" w:cs="Georgia"/>
          <w:color w:val="000000" w:themeColor="text1"/>
          <w:lang w:val="sv-SE"/>
        </w:rPr>
        <w:t>Enligt räntelagen har medarbetaren rätt</w:t>
      </w:r>
      <w:r w:rsidR="00C44EF8" w:rsidRPr="1650D889">
        <w:rPr>
          <w:rFonts w:eastAsia="Georgia" w:cs="Georgia"/>
          <w:color w:val="000000" w:themeColor="text1"/>
          <w:lang w:val="sv-SE"/>
        </w:rPr>
        <w:t xml:space="preserve"> </w:t>
      </w:r>
      <w:r w:rsidR="00C172DC" w:rsidRPr="1650D889">
        <w:rPr>
          <w:rFonts w:eastAsia="Georgia" w:cs="Georgia"/>
          <w:color w:val="000000" w:themeColor="text1"/>
          <w:lang w:val="sv-SE"/>
        </w:rPr>
        <w:t xml:space="preserve">till </w:t>
      </w:r>
      <w:r w:rsidR="00C44EF8" w:rsidRPr="1650D889">
        <w:rPr>
          <w:rFonts w:eastAsia="Georgia" w:cs="Georgia"/>
          <w:color w:val="000000" w:themeColor="text1"/>
          <w:lang w:val="sv-SE"/>
        </w:rPr>
        <w:t>dröjsmålsränta</w:t>
      </w:r>
      <w:r w:rsidR="004F61BC" w:rsidRPr="1650D889">
        <w:rPr>
          <w:rFonts w:eastAsia="Georgia" w:cs="Georgia"/>
          <w:color w:val="000000" w:themeColor="text1"/>
          <w:lang w:val="sv-SE"/>
        </w:rPr>
        <w:t xml:space="preserve"> för</w:t>
      </w:r>
      <w:r w:rsidRPr="1650D889">
        <w:rPr>
          <w:rFonts w:eastAsia="Georgia" w:cs="Georgia"/>
          <w:color w:val="000000" w:themeColor="text1"/>
          <w:lang w:val="sv-SE"/>
        </w:rPr>
        <w:t xml:space="preserve"> </w:t>
      </w:r>
      <w:r w:rsidR="006157D7" w:rsidRPr="1650D889">
        <w:rPr>
          <w:rFonts w:eastAsia="Georgia" w:cs="Georgia"/>
          <w:color w:val="000000" w:themeColor="text1"/>
          <w:lang w:val="sv-SE"/>
        </w:rPr>
        <w:t>ej utbetald lön från arbetsgivaren</w:t>
      </w:r>
      <w:r w:rsidR="0022417A" w:rsidRPr="1650D889">
        <w:rPr>
          <w:rFonts w:eastAsia="Georgia" w:cs="Georgia"/>
          <w:color w:val="000000" w:themeColor="text1"/>
          <w:lang w:val="sv-SE"/>
        </w:rPr>
        <w:t>.</w:t>
      </w:r>
      <w:r w:rsidR="000A09C2" w:rsidRPr="1650D889">
        <w:rPr>
          <w:rFonts w:eastAsia="Georgia" w:cs="Georgia"/>
          <w:color w:val="000000" w:themeColor="text1"/>
          <w:lang w:val="sv-SE"/>
        </w:rPr>
        <w:t xml:space="preserve"> </w:t>
      </w:r>
      <w:r w:rsidR="00206281" w:rsidRPr="1650D889">
        <w:rPr>
          <w:rFonts w:eastAsia="Georgia" w:cs="Georgia"/>
          <w:color w:val="000000" w:themeColor="text1"/>
          <w:lang w:val="sv-SE"/>
        </w:rPr>
        <w:t xml:space="preserve">Ränta </w:t>
      </w:r>
      <w:r w:rsidR="0074132E" w:rsidRPr="1650D889">
        <w:rPr>
          <w:rFonts w:eastAsia="Georgia" w:cs="Georgia"/>
          <w:color w:val="000000" w:themeColor="text1"/>
          <w:lang w:val="sv-SE"/>
        </w:rPr>
        <w:t xml:space="preserve">beräknas från det datum då ersättningen normalt skulle ha utbetalats. </w:t>
      </w:r>
      <w:r w:rsidR="00C44EF8" w:rsidRPr="1650D889">
        <w:rPr>
          <w:rFonts w:eastAsia="Georgia" w:cs="Georgia"/>
          <w:color w:val="000000" w:themeColor="text1"/>
          <w:lang w:val="sv-SE"/>
        </w:rPr>
        <w:t xml:space="preserve">Dvs </w:t>
      </w:r>
      <w:r w:rsidR="009E71CF" w:rsidRPr="1650D889">
        <w:rPr>
          <w:rFonts w:eastAsia="Georgia" w:cs="Georgia"/>
          <w:color w:val="000000" w:themeColor="text1"/>
          <w:lang w:val="sv-SE"/>
        </w:rPr>
        <w:t>OB</w:t>
      </w:r>
      <w:r w:rsidR="00C44EF8" w:rsidRPr="1650D889">
        <w:rPr>
          <w:rFonts w:eastAsia="Georgia" w:cs="Georgia"/>
          <w:color w:val="000000" w:themeColor="text1"/>
          <w:lang w:val="sv-SE"/>
        </w:rPr>
        <w:t>-ersättning som skulle utbetalats i maj 2015 kommer ränta beräknas från det löneutbetalningsdatumet</w:t>
      </w:r>
      <w:r w:rsidR="00517797" w:rsidRPr="1650D889">
        <w:rPr>
          <w:rFonts w:eastAsia="Georgia" w:cs="Georgia"/>
          <w:color w:val="000000" w:themeColor="text1"/>
          <w:lang w:val="sv-SE"/>
        </w:rPr>
        <w:t xml:space="preserve"> fram till dess att utbetalning sker.</w:t>
      </w:r>
    </w:p>
    <w:p w14:paraId="570C7274" w14:textId="05FC0161" w:rsidR="00C44EF8" w:rsidRDefault="00C44EF8" w:rsidP="1650D889">
      <w:pPr>
        <w:spacing w:line="288" w:lineRule="auto"/>
        <w:rPr>
          <w:rFonts w:ascii="Georgia" w:eastAsia="Georgia" w:hAnsi="Georgia" w:cs="Georgia"/>
          <w:color w:val="000000" w:themeColor="text1"/>
          <w:szCs w:val="20"/>
        </w:rPr>
      </w:pPr>
    </w:p>
    <w:p w14:paraId="60E2587B" w14:textId="5242FAD3" w:rsidR="000C47D5" w:rsidRDefault="00ED17C7" w:rsidP="009F5473">
      <w:pPr>
        <w:pStyle w:val="Brdtext-RJH"/>
        <w:rPr>
          <w:rFonts w:ascii="Arial Narrow" w:eastAsia="Arial Narrow" w:hAnsi="Arial Narrow" w:cs="Arial Narrow"/>
          <w:color w:val="0000FF"/>
          <w:lang w:val="sv-SE"/>
        </w:rPr>
      </w:pPr>
      <w:r w:rsidRPr="1650D889">
        <w:rPr>
          <w:rFonts w:eastAsia="Georgia" w:cs="Georgia"/>
          <w:color w:val="000000" w:themeColor="text1"/>
          <w:lang w:val="sv-SE"/>
        </w:rPr>
        <w:t xml:space="preserve">För beräkningen </w:t>
      </w:r>
      <w:r w:rsidR="00C44EF8" w:rsidRPr="1650D889">
        <w:rPr>
          <w:rFonts w:eastAsia="Georgia" w:cs="Georgia"/>
          <w:color w:val="000000" w:themeColor="text1"/>
          <w:lang w:val="sv-SE"/>
        </w:rPr>
        <w:t xml:space="preserve">kommer </w:t>
      </w:r>
      <w:r w:rsidRPr="1650D889">
        <w:rPr>
          <w:rFonts w:eastAsia="Georgia" w:cs="Georgia"/>
          <w:color w:val="000000" w:themeColor="text1"/>
          <w:lang w:val="sv-SE"/>
        </w:rPr>
        <w:t>Kronofogdens webbverktyg</w:t>
      </w:r>
      <w:r w:rsidR="00C44EF8" w:rsidRPr="1650D889">
        <w:rPr>
          <w:rFonts w:eastAsia="Georgia" w:cs="Georgia"/>
          <w:color w:val="000000" w:themeColor="text1"/>
          <w:lang w:val="sv-SE"/>
        </w:rPr>
        <w:t xml:space="preserve"> att användas</w:t>
      </w:r>
      <w:r w:rsidRPr="1650D889">
        <w:rPr>
          <w:rFonts w:eastAsia="Georgia" w:cs="Georgia"/>
          <w:color w:val="000000" w:themeColor="text1"/>
          <w:lang w:val="sv-SE"/>
        </w:rPr>
        <w:t xml:space="preserve"> </w:t>
      </w:r>
      <w:hyperlink r:id="rId10">
        <w:r w:rsidR="7304B995" w:rsidRPr="1650D889">
          <w:rPr>
            <w:rStyle w:val="Hyperlnk"/>
            <w:rFonts w:ascii="Arial Narrow" w:eastAsia="Arial Narrow" w:hAnsi="Arial Narrow" w:cs="Arial Narrow"/>
            <w:color w:val="0000FF"/>
            <w:lang w:val="sv-SE"/>
          </w:rPr>
          <w:t>Beräkna skuldräntan | Kronofogden</w:t>
        </w:r>
      </w:hyperlink>
      <w:r w:rsidR="7304B995" w:rsidRPr="1650D889">
        <w:rPr>
          <w:rFonts w:ascii="Arial Narrow" w:eastAsia="Arial Narrow" w:hAnsi="Arial Narrow" w:cs="Arial Narrow"/>
          <w:color w:val="0000FF"/>
          <w:u w:val="single"/>
          <w:lang w:val="sv-SE"/>
        </w:rPr>
        <w:t>.</w:t>
      </w:r>
    </w:p>
    <w:p w14:paraId="04E86527" w14:textId="7F10A8A4" w:rsidR="00A82D8B" w:rsidRDefault="00C4235C" w:rsidP="004C5E3B">
      <w:pPr>
        <w:pStyle w:val="Rubrik2"/>
      </w:pPr>
      <w:r>
        <w:t>Skadestånd</w:t>
      </w:r>
    </w:p>
    <w:p w14:paraId="48FB7902" w14:textId="77777777" w:rsidR="00234736" w:rsidRDefault="00234736" w:rsidP="00234736">
      <w:pPr>
        <w:pStyle w:val="Brdtext-RJH"/>
        <w:rPr>
          <w:lang w:val="sv-SE"/>
        </w:rPr>
      </w:pPr>
      <w:r w:rsidRPr="3348166B">
        <w:rPr>
          <w:lang w:val="sv-SE"/>
        </w:rPr>
        <w:t xml:space="preserve">I samband med förhandlingarna är parterna överens om att medarbetaren erbjuds ett skadestånd om 3000 kr per kalenderår som medarbetaren gått miste om ersättning. Beloppet avser dels den ekonomiska skadan medarbetaren lidit av att missa ersättning samt dels brottet mot kollektivavtalet. </w:t>
      </w:r>
    </w:p>
    <w:p w14:paraId="725E145F" w14:textId="77777777" w:rsidR="00234736" w:rsidRDefault="00234736" w:rsidP="00234736">
      <w:pPr>
        <w:pStyle w:val="Brdtext-RJH"/>
        <w:rPr>
          <w:lang w:val="sv-SE"/>
        </w:rPr>
      </w:pPr>
    </w:p>
    <w:p w14:paraId="1E4067C4" w14:textId="77777777" w:rsidR="00234736" w:rsidRDefault="00234736" w:rsidP="00234736">
      <w:pPr>
        <w:pStyle w:val="Brdtext-RJH"/>
        <w:rPr>
          <w:lang w:val="sv-SE"/>
        </w:rPr>
      </w:pPr>
      <w:r w:rsidRPr="645E9D55">
        <w:rPr>
          <w:lang w:val="sv-SE"/>
        </w:rPr>
        <w:t xml:space="preserve">Samtliga medarbetare som fått en rättning omfattas även av möjligheten för skadestånd. Skadeståndet avser en missad ersättning så oavsett om man inte varit anställd under hela det aktuella kalenderåret så omfattas medarbetaren av hela skadeståndsbeloppet för det </w:t>
      </w:r>
      <w:r w:rsidRPr="003B55C9">
        <w:rPr>
          <w:lang w:val="sv-SE"/>
        </w:rPr>
        <w:t xml:space="preserve">året. </w:t>
      </w:r>
      <w:r w:rsidRPr="3348166B">
        <w:rPr>
          <w:lang w:val="sv-SE"/>
        </w:rPr>
        <w:t>Tidsfristen</w:t>
      </w:r>
      <w:r w:rsidRPr="003B55C9">
        <w:rPr>
          <w:lang w:val="sv-SE"/>
        </w:rPr>
        <w:t xml:space="preserve"> för att åberopa det individuella skadeståndet är 31 dec 2025.</w:t>
      </w:r>
      <w:r w:rsidRPr="645E9D55">
        <w:rPr>
          <w:lang w:val="sv-SE"/>
        </w:rPr>
        <w:t xml:space="preserve"> </w:t>
      </w:r>
    </w:p>
    <w:p w14:paraId="27D9895F" w14:textId="77777777" w:rsidR="00234736" w:rsidRDefault="00234736" w:rsidP="00234736">
      <w:pPr>
        <w:pStyle w:val="Brdtext-RJH"/>
        <w:rPr>
          <w:lang w:val="sv-SE"/>
        </w:rPr>
      </w:pPr>
    </w:p>
    <w:p w14:paraId="5F77B9B5" w14:textId="77777777" w:rsidR="00234736" w:rsidRDefault="00234736" w:rsidP="00234736">
      <w:pPr>
        <w:pStyle w:val="Brdtext-RJH"/>
        <w:rPr>
          <w:lang w:val="sv-SE"/>
        </w:rPr>
      </w:pPr>
      <w:r>
        <w:rPr>
          <w:lang w:val="sv-SE"/>
        </w:rPr>
        <w:t>Ef</w:t>
      </w:r>
      <w:r w:rsidRPr="000741D7">
        <w:rPr>
          <w:lang w:val="sv-SE"/>
        </w:rPr>
        <w:t xml:space="preserve">ter att rättningarna för ob-ersättning, sjuklön och fredagskvällar är genomförda är det aktuellt att åberopa skadeståndet. Det är först då det går att se helheten över hur mycket ersättning varje medarbetare har gått miste om, samt vidare för vilka kalenderår skadestånd är aktuellt. </w:t>
      </w:r>
      <w:r>
        <w:rPr>
          <w:lang w:val="sv-SE"/>
        </w:rPr>
        <w:t>Arbetsgivaren kommer att meddela Läkarföreningen samt läkarchefer då detta är klart.</w:t>
      </w:r>
    </w:p>
    <w:p w14:paraId="0F1C3770" w14:textId="77777777" w:rsidR="00234736" w:rsidRPr="000741D7" w:rsidRDefault="00234736" w:rsidP="00234736">
      <w:pPr>
        <w:pStyle w:val="Brdtext-RJH"/>
        <w:rPr>
          <w:lang w:val="sv-SE"/>
        </w:rPr>
      </w:pPr>
    </w:p>
    <w:p w14:paraId="48877FA1" w14:textId="77777777" w:rsidR="00234736" w:rsidRDefault="00234736" w:rsidP="00234736">
      <w:pPr>
        <w:pStyle w:val="Brdtext-RJH"/>
        <w:rPr>
          <w:lang w:val="sv-SE"/>
        </w:rPr>
      </w:pPr>
      <w:r w:rsidRPr="645E9D55">
        <w:rPr>
          <w:lang w:val="sv-SE"/>
        </w:rPr>
        <w:t xml:space="preserve">Det är </w:t>
      </w:r>
      <w:r>
        <w:rPr>
          <w:lang w:val="sv-SE"/>
        </w:rPr>
        <w:t xml:space="preserve">sedan </w:t>
      </w:r>
      <w:r w:rsidRPr="645E9D55">
        <w:rPr>
          <w:lang w:val="sv-SE"/>
        </w:rPr>
        <w:t xml:space="preserve">medarbetarens ansvar att kontakta arbetsgivaren för att åberopa skadeståndet. </w:t>
      </w:r>
      <w:r>
        <w:rPr>
          <w:lang w:val="sv-SE"/>
        </w:rPr>
        <w:t xml:space="preserve">Arbetsgivaren har inte möjlighet att i nu förväg under tiden rättning pågår spara och bevaka inkommen begäran om skadestånd utan de kommer administreras löpande då det blir dags. </w:t>
      </w:r>
      <w:r w:rsidRPr="005B2AFE">
        <w:rPr>
          <w:b/>
          <w:bCs/>
          <w:lang w:val="sv-SE"/>
        </w:rPr>
        <w:t>Det kommer enligt tidsplan tidigast bli aktuellt hösten 2024.</w:t>
      </w:r>
      <w:r>
        <w:rPr>
          <w:lang w:val="sv-SE"/>
        </w:rPr>
        <w:t xml:space="preserve"> </w:t>
      </w:r>
    </w:p>
    <w:p w14:paraId="11382952" w14:textId="77777777" w:rsidR="00234736" w:rsidRDefault="00234736" w:rsidP="00234736">
      <w:pPr>
        <w:pStyle w:val="Brdtext-RJH"/>
        <w:rPr>
          <w:lang w:val="sv-SE"/>
        </w:rPr>
      </w:pPr>
    </w:p>
    <w:p w14:paraId="48CF3A04" w14:textId="3295DC7F" w:rsidR="00234736" w:rsidRDefault="00234736" w:rsidP="00234736">
      <w:pPr>
        <w:pStyle w:val="Brdtext-RJH"/>
        <w:rPr>
          <w:rFonts w:eastAsia="Georgia" w:cs="Georgia"/>
          <w:color w:val="000000" w:themeColor="text1"/>
          <w:lang w:val="sv-SE"/>
        </w:rPr>
      </w:pPr>
      <w:r w:rsidRPr="645E9D55">
        <w:rPr>
          <w:lang w:val="sv-SE"/>
        </w:rPr>
        <w:t xml:space="preserve">Överenskommelsen </w:t>
      </w:r>
      <w:r>
        <w:rPr>
          <w:lang w:val="sv-SE"/>
        </w:rPr>
        <w:t xml:space="preserve">om skadeståndet </w:t>
      </w:r>
      <w:r w:rsidRPr="645E9D55">
        <w:rPr>
          <w:lang w:val="sv-SE"/>
        </w:rPr>
        <w:t>skriv</w:t>
      </w:r>
      <w:r>
        <w:rPr>
          <w:lang w:val="sv-SE"/>
        </w:rPr>
        <w:t>s</w:t>
      </w:r>
      <w:r w:rsidRPr="645E9D55">
        <w:rPr>
          <w:lang w:val="sv-SE"/>
        </w:rPr>
        <w:t xml:space="preserve"> under</w:t>
      </w:r>
      <w:r>
        <w:rPr>
          <w:lang w:val="sv-SE"/>
        </w:rPr>
        <w:t xml:space="preserve"> av</w:t>
      </w:r>
      <w:r w:rsidRPr="645E9D55">
        <w:rPr>
          <w:lang w:val="sv-SE"/>
        </w:rPr>
        <w:t xml:space="preserve"> både medarbetaren samt av arbetsgivaren, HR-direktör </w:t>
      </w:r>
      <w:r w:rsidRPr="000741D7">
        <w:rPr>
          <w:lang w:val="sv-SE"/>
        </w:rPr>
        <w:t>alt. förhandlingschef skriver under för arbetsgivarens räkning.</w:t>
      </w:r>
    </w:p>
    <w:p w14:paraId="5A295BB9" w14:textId="77777777" w:rsidR="00234736" w:rsidRDefault="00234736" w:rsidP="1650D889">
      <w:pPr>
        <w:pStyle w:val="Brdtext-RJH"/>
        <w:rPr>
          <w:rFonts w:eastAsia="Georgia" w:cs="Georgia"/>
          <w:color w:val="000000" w:themeColor="text1"/>
          <w:lang w:val="sv-SE"/>
        </w:rPr>
      </w:pPr>
    </w:p>
    <w:p w14:paraId="5D2C416F" w14:textId="5171D14F" w:rsidR="00E206A2" w:rsidRDefault="008D7FBB" w:rsidP="00E206A2">
      <w:pPr>
        <w:pStyle w:val="Rubrik2"/>
      </w:pPr>
      <w:r>
        <w:lastRenderedPageBreak/>
        <w:t>L</w:t>
      </w:r>
      <w:r w:rsidR="00E206A2">
        <w:t>öneväxling till pension</w:t>
      </w:r>
    </w:p>
    <w:p w14:paraId="57F81829" w14:textId="16790C2E" w:rsidR="00A92E24" w:rsidRDefault="00E206A2" w:rsidP="00E206A2">
      <w:pPr>
        <w:pStyle w:val="Brdtext-RJH"/>
        <w:rPr>
          <w:rFonts w:eastAsia="Georgia" w:cs="Georgia"/>
          <w:color w:val="000000" w:themeColor="text1"/>
          <w:lang w:val="sv-SE"/>
        </w:rPr>
      </w:pPr>
      <w:r w:rsidRPr="1650D889">
        <w:rPr>
          <w:rFonts w:eastAsia="Georgia" w:cs="Georgia"/>
          <w:color w:val="000000" w:themeColor="text1"/>
          <w:lang w:val="sv-SE"/>
        </w:rPr>
        <w:t xml:space="preserve">Om en medarbetare önskar så kan den missade ersättningen löneväxlas in till pension. </w:t>
      </w:r>
      <w:r w:rsidR="00A21477" w:rsidRPr="1650D889">
        <w:rPr>
          <w:rFonts w:eastAsia="Georgia" w:cs="Georgia"/>
          <w:color w:val="000000" w:themeColor="text1"/>
          <w:lang w:val="sv-SE"/>
        </w:rPr>
        <w:t>Om den totala summan</w:t>
      </w:r>
      <w:r w:rsidR="009B5121" w:rsidRPr="1650D889">
        <w:rPr>
          <w:rFonts w:eastAsia="Georgia" w:cs="Georgia"/>
          <w:color w:val="000000" w:themeColor="text1"/>
          <w:lang w:val="sv-SE"/>
        </w:rPr>
        <w:t xml:space="preserve"> överstiger 10 000 kr kommer </w:t>
      </w:r>
      <w:r w:rsidRPr="1650D889">
        <w:rPr>
          <w:rFonts w:eastAsia="Georgia" w:cs="Georgia"/>
          <w:color w:val="000000" w:themeColor="text1"/>
          <w:lang w:val="sv-SE"/>
        </w:rPr>
        <w:t>Löneservice via mail kontakta medarbetaren för att informera om att det är en retroaktiv ersättning på gång samt hur man gör för att nyttja möjligheten till löneväxling.</w:t>
      </w:r>
      <w:r w:rsidR="008D7FBB" w:rsidRPr="1650D889">
        <w:rPr>
          <w:rFonts w:eastAsia="Georgia" w:cs="Georgia"/>
          <w:color w:val="000000" w:themeColor="text1"/>
          <w:lang w:val="sv-SE"/>
        </w:rPr>
        <w:t xml:space="preserve"> </w:t>
      </w:r>
    </w:p>
    <w:p w14:paraId="2951D0D3" w14:textId="12DDD2F3" w:rsidR="00A92E24" w:rsidRDefault="00A92E24" w:rsidP="1650D889">
      <w:pPr>
        <w:spacing w:line="288" w:lineRule="auto"/>
        <w:rPr>
          <w:rFonts w:ascii="Georgia" w:eastAsia="Georgia" w:hAnsi="Georgia" w:cs="Georgia"/>
          <w:color w:val="000000" w:themeColor="text1"/>
          <w:szCs w:val="20"/>
        </w:rPr>
      </w:pPr>
    </w:p>
    <w:p w14:paraId="11860919" w14:textId="5CCFB4E0" w:rsidR="00E206A2" w:rsidRDefault="00F07103" w:rsidP="00E206A2">
      <w:pPr>
        <w:pStyle w:val="Brdtext-RJH"/>
        <w:rPr>
          <w:rFonts w:eastAsia="Georgia" w:cs="Georgia"/>
          <w:color w:val="000000" w:themeColor="text1"/>
          <w:lang w:val="sv-SE"/>
        </w:rPr>
      </w:pPr>
      <w:r w:rsidRPr="1650D889">
        <w:rPr>
          <w:rFonts w:eastAsia="Georgia" w:cs="Georgia"/>
          <w:color w:val="000000" w:themeColor="text1"/>
          <w:lang w:val="sv-SE"/>
        </w:rPr>
        <w:t>Detta är möjligt</w:t>
      </w:r>
      <w:r w:rsidR="00A92E24" w:rsidRPr="1650D889">
        <w:rPr>
          <w:rFonts w:eastAsia="Georgia" w:cs="Georgia"/>
          <w:color w:val="000000" w:themeColor="text1"/>
          <w:lang w:val="sv-SE"/>
        </w:rPr>
        <w:t xml:space="preserve"> endast</w:t>
      </w:r>
      <w:r w:rsidRPr="1650D889">
        <w:rPr>
          <w:rFonts w:eastAsia="Georgia" w:cs="Georgia"/>
          <w:color w:val="000000" w:themeColor="text1"/>
          <w:lang w:val="sv-SE"/>
        </w:rPr>
        <w:t xml:space="preserve"> om medarbetaren fortfarande är anställd i regionen och </w:t>
      </w:r>
      <w:r w:rsidR="00560DAB" w:rsidRPr="1650D889">
        <w:rPr>
          <w:rFonts w:eastAsia="Georgia" w:cs="Georgia"/>
          <w:color w:val="000000" w:themeColor="text1"/>
          <w:lang w:val="sv-SE"/>
        </w:rPr>
        <w:t>k</w:t>
      </w:r>
      <w:r w:rsidR="0010669E" w:rsidRPr="1650D889">
        <w:rPr>
          <w:rFonts w:eastAsia="Georgia" w:cs="Georgia"/>
          <w:color w:val="000000" w:themeColor="text1"/>
          <w:lang w:val="sv-SE"/>
        </w:rPr>
        <w:t xml:space="preserve">ontakt sker via </w:t>
      </w:r>
      <w:r w:rsidR="00A92E24" w:rsidRPr="1650D889">
        <w:rPr>
          <w:rFonts w:eastAsia="Georgia" w:cs="Georgia"/>
          <w:color w:val="000000" w:themeColor="text1"/>
          <w:lang w:val="sv-SE"/>
        </w:rPr>
        <w:t>regionens mail. M</w:t>
      </w:r>
      <w:r w:rsidR="008D7FBB" w:rsidRPr="1650D889">
        <w:rPr>
          <w:rFonts w:eastAsia="Georgia" w:cs="Georgia"/>
          <w:color w:val="000000" w:themeColor="text1"/>
          <w:lang w:val="sv-SE"/>
        </w:rPr>
        <w:t xml:space="preserve">edarbetaren </w:t>
      </w:r>
      <w:r w:rsidR="00A92E24" w:rsidRPr="1650D889">
        <w:rPr>
          <w:rFonts w:eastAsia="Georgia" w:cs="Georgia"/>
          <w:color w:val="000000" w:themeColor="text1"/>
          <w:lang w:val="sv-SE"/>
        </w:rPr>
        <w:t xml:space="preserve">behöver då </w:t>
      </w:r>
      <w:r w:rsidR="008D7FBB" w:rsidRPr="1650D889">
        <w:rPr>
          <w:rFonts w:eastAsia="Georgia" w:cs="Georgia"/>
          <w:color w:val="000000" w:themeColor="text1"/>
          <w:lang w:val="sv-SE"/>
        </w:rPr>
        <w:t xml:space="preserve">kontakta regionens pensionshandläggare </w:t>
      </w:r>
      <w:r w:rsidR="00A92E24" w:rsidRPr="1650D889">
        <w:rPr>
          <w:rFonts w:eastAsia="Georgia" w:cs="Georgia"/>
          <w:color w:val="000000" w:themeColor="text1"/>
          <w:lang w:val="sv-SE"/>
        </w:rPr>
        <w:t>för vidare hantering.</w:t>
      </w:r>
    </w:p>
    <w:p w14:paraId="56565583" w14:textId="77777777" w:rsidR="003078E2" w:rsidRDefault="003078E2" w:rsidP="003078E2">
      <w:pPr>
        <w:pStyle w:val="Rubrik2"/>
      </w:pPr>
      <w:r>
        <w:t>Övrigt</w:t>
      </w:r>
    </w:p>
    <w:p w14:paraId="3AC199CC" w14:textId="7713946C" w:rsidR="42F2F07B" w:rsidRDefault="42F2F07B" w:rsidP="1650D889">
      <w:pPr>
        <w:pStyle w:val="Brdtext-RJH"/>
        <w:rPr>
          <w:rFonts w:eastAsia="Georgia" w:cs="Georgia"/>
          <w:color w:val="000000" w:themeColor="text1"/>
          <w:lang w:val="sv-SE"/>
        </w:rPr>
      </w:pPr>
      <w:r w:rsidRPr="1650D889">
        <w:rPr>
          <w:rFonts w:eastAsia="Georgia" w:cs="Georgia"/>
          <w:color w:val="000000" w:themeColor="text1"/>
          <w:lang w:val="sv-SE"/>
        </w:rPr>
        <w:t>Engångsskatt kommer att dras på ersättningen, vilken är normal hantering gällande ersättning för arbete som inte är regelbundet återkommande.</w:t>
      </w:r>
    </w:p>
    <w:p w14:paraId="0492C519" w14:textId="5B75ED2D" w:rsidR="1650D889" w:rsidRDefault="1650D889" w:rsidP="1650D889">
      <w:pPr>
        <w:spacing w:line="288" w:lineRule="auto"/>
        <w:rPr>
          <w:rFonts w:ascii="Georgia" w:eastAsia="Georgia" w:hAnsi="Georgia" w:cs="Georgia"/>
          <w:color w:val="000000" w:themeColor="text1"/>
          <w:szCs w:val="20"/>
        </w:rPr>
      </w:pPr>
    </w:p>
    <w:p w14:paraId="5BB92C2C" w14:textId="1998FEF3" w:rsidR="003078E2" w:rsidRDefault="42F2F07B" w:rsidP="003078E2">
      <w:pPr>
        <w:pStyle w:val="Brdtext-RJH"/>
        <w:rPr>
          <w:rFonts w:eastAsia="Georgia" w:cs="Georgia"/>
          <w:color w:val="000000" w:themeColor="text1"/>
          <w:lang w:val="sv-SE"/>
        </w:rPr>
      </w:pPr>
      <w:r w:rsidRPr="1650D889">
        <w:rPr>
          <w:rFonts w:eastAsia="Georgia" w:cs="Georgia"/>
          <w:color w:val="000000" w:themeColor="text1"/>
          <w:lang w:val="sv-SE"/>
        </w:rPr>
        <w:t>All rättning kommer att</w:t>
      </w:r>
      <w:r w:rsidR="003078E2" w:rsidRPr="1650D889">
        <w:rPr>
          <w:rFonts w:eastAsia="Georgia" w:cs="Georgia"/>
          <w:color w:val="000000" w:themeColor="text1"/>
          <w:lang w:val="sv-SE"/>
        </w:rPr>
        <w:t xml:space="preserve"> utbetalas kontant som lön i samband med ordinarie löneutbetalningar framåt. Anledningen till detta är dels svårigheter i Heroma att hantera jourkomptimmar så långt bakåt i tiden samt dels att det inte är möjligt att beräkna ränta på en timme.</w:t>
      </w:r>
    </w:p>
    <w:p w14:paraId="1E9FE7A6" w14:textId="4D8278CC" w:rsidR="15923536" w:rsidRDefault="15923536" w:rsidP="4E237828">
      <w:pPr>
        <w:pStyle w:val="Rubrik2"/>
        <w:rPr>
          <w:rFonts w:eastAsia="Arial Narrow" w:cs="Arial Narrow"/>
          <w:color w:val="000000" w:themeColor="text1"/>
          <w:szCs w:val="32"/>
        </w:rPr>
      </w:pPr>
      <w:r w:rsidRPr="1650D889">
        <w:rPr>
          <w:rFonts w:eastAsia="Arial Narrow" w:cs="Arial Narrow"/>
          <w:color w:val="000000" w:themeColor="text1"/>
          <w:szCs w:val="32"/>
        </w:rPr>
        <w:t>Tidplan</w:t>
      </w:r>
    </w:p>
    <w:p w14:paraId="41FDF206" w14:textId="114C459A" w:rsidR="1D1E327F" w:rsidRDefault="1D1E327F" w:rsidP="4E237828">
      <w:pPr>
        <w:rPr>
          <w:rFonts w:ascii="Georgia" w:eastAsia="Georgia" w:hAnsi="Georgia" w:cs="Georgia"/>
          <w:color w:val="000000" w:themeColor="text1"/>
          <w:szCs w:val="20"/>
        </w:rPr>
      </w:pPr>
      <w:r w:rsidRPr="1650D889">
        <w:rPr>
          <w:rFonts w:ascii="Georgia" w:eastAsia="Georgia" w:hAnsi="Georgia" w:cs="Georgia"/>
          <w:color w:val="000000" w:themeColor="text1"/>
          <w:szCs w:val="20"/>
        </w:rPr>
        <w:t>Rätt</w:t>
      </w:r>
      <w:r w:rsidR="1401667E" w:rsidRPr="1650D889">
        <w:rPr>
          <w:rFonts w:ascii="Georgia" w:eastAsia="Georgia" w:hAnsi="Georgia" w:cs="Georgia"/>
          <w:color w:val="000000" w:themeColor="text1"/>
          <w:szCs w:val="20"/>
        </w:rPr>
        <w:t>n</w:t>
      </w:r>
      <w:r w:rsidRPr="1650D889">
        <w:rPr>
          <w:rFonts w:ascii="Georgia" w:eastAsia="Georgia" w:hAnsi="Georgia" w:cs="Georgia"/>
          <w:color w:val="000000" w:themeColor="text1"/>
          <w:szCs w:val="20"/>
        </w:rPr>
        <w:t>ingarna kommer att ske i etapper där den preliminära ordningen är</w:t>
      </w:r>
      <w:r w:rsidR="3275C00C" w:rsidRPr="1650D889">
        <w:rPr>
          <w:rFonts w:ascii="Georgia" w:eastAsia="Georgia" w:hAnsi="Georgia" w:cs="Georgia"/>
          <w:color w:val="000000" w:themeColor="text1"/>
          <w:szCs w:val="20"/>
        </w:rPr>
        <w:t>:</w:t>
      </w:r>
      <w:r w:rsidRPr="1650D889">
        <w:rPr>
          <w:rFonts w:ascii="Georgia" w:eastAsia="Georgia" w:hAnsi="Georgia" w:cs="Georgia"/>
          <w:color w:val="000000" w:themeColor="text1"/>
          <w:szCs w:val="20"/>
        </w:rPr>
        <w:t xml:space="preserve"> </w:t>
      </w:r>
    </w:p>
    <w:p w14:paraId="4AC9ECF0" w14:textId="4AF1C239" w:rsidR="42F2F07B" w:rsidRDefault="42F2F07B" w:rsidP="1650D889">
      <w:pPr>
        <w:pStyle w:val="Liststycke"/>
        <w:numPr>
          <w:ilvl w:val="0"/>
          <w:numId w:val="24"/>
        </w:numPr>
        <w:ind w:left="851" w:hanging="284"/>
        <w:rPr>
          <w:rFonts w:ascii="Georgia" w:eastAsia="Georgia" w:hAnsi="Georgia" w:cs="Georgia"/>
          <w:color w:val="000000" w:themeColor="text1"/>
          <w:szCs w:val="20"/>
        </w:rPr>
      </w:pPr>
      <w:r w:rsidRPr="1650D889">
        <w:rPr>
          <w:rFonts w:ascii="Georgia" w:eastAsia="Georgia" w:hAnsi="Georgia" w:cs="Georgia"/>
          <w:color w:val="000000" w:themeColor="text1"/>
          <w:szCs w:val="20"/>
        </w:rPr>
        <w:t>ej utbetald OB-ersättning vid arbete under obekväm arbetstid måndag-torsdag</w:t>
      </w:r>
    </w:p>
    <w:p w14:paraId="0FA7731E" w14:textId="24C85216" w:rsidR="1D1E327F" w:rsidRDefault="1D1E327F" w:rsidP="1650D889">
      <w:pPr>
        <w:pStyle w:val="Liststycke"/>
        <w:numPr>
          <w:ilvl w:val="0"/>
          <w:numId w:val="24"/>
        </w:numPr>
        <w:ind w:left="851" w:hanging="284"/>
        <w:rPr>
          <w:rFonts w:ascii="Georgia" w:eastAsia="Georgia" w:hAnsi="Georgia" w:cs="Georgia"/>
          <w:color w:val="000000" w:themeColor="text1"/>
          <w:szCs w:val="20"/>
        </w:rPr>
      </w:pPr>
      <w:r w:rsidRPr="1650D889">
        <w:rPr>
          <w:rFonts w:ascii="Georgia" w:eastAsia="Georgia" w:hAnsi="Georgia" w:cs="Georgia"/>
          <w:color w:val="000000" w:themeColor="text1"/>
          <w:szCs w:val="20"/>
        </w:rPr>
        <w:t xml:space="preserve">felaktig </w:t>
      </w:r>
      <w:r w:rsidR="7353D916" w:rsidRPr="1650D889">
        <w:rPr>
          <w:rFonts w:ascii="Georgia" w:eastAsia="Georgia" w:hAnsi="Georgia" w:cs="Georgia"/>
          <w:color w:val="000000" w:themeColor="text1"/>
          <w:szCs w:val="20"/>
        </w:rPr>
        <w:t xml:space="preserve">ersättning </w:t>
      </w:r>
      <w:r w:rsidRPr="1650D889">
        <w:rPr>
          <w:rFonts w:ascii="Georgia" w:eastAsia="Georgia" w:hAnsi="Georgia" w:cs="Georgia"/>
          <w:color w:val="000000" w:themeColor="text1"/>
          <w:szCs w:val="20"/>
        </w:rPr>
        <w:t xml:space="preserve">fredag kväll </w:t>
      </w:r>
    </w:p>
    <w:p w14:paraId="212995B2" w14:textId="41CB382B" w:rsidR="1D1E327F" w:rsidRDefault="1D1E327F" w:rsidP="1650D889">
      <w:pPr>
        <w:pStyle w:val="Liststycke"/>
        <w:numPr>
          <w:ilvl w:val="0"/>
          <w:numId w:val="24"/>
        </w:numPr>
        <w:ind w:left="851" w:hanging="284"/>
        <w:rPr>
          <w:rFonts w:ascii="Georgia" w:eastAsia="Georgia" w:hAnsi="Georgia" w:cs="Georgia"/>
          <w:color w:val="000000" w:themeColor="text1"/>
          <w:szCs w:val="20"/>
        </w:rPr>
      </w:pPr>
      <w:r w:rsidRPr="1650D889">
        <w:rPr>
          <w:rFonts w:ascii="Georgia" w:eastAsia="Georgia" w:hAnsi="Georgia" w:cs="Georgia"/>
          <w:color w:val="000000" w:themeColor="text1"/>
          <w:szCs w:val="20"/>
        </w:rPr>
        <w:t>ej utbetald sjuklön för sjukdom under jourpass</w:t>
      </w:r>
      <w:r w:rsidR="300E4F32" w:rsidRPr="1650D889">
        <w:rPr>
          <w:rFonts w:ascii="Georgia" w:eastAsia="Georgia" w:hAnsi="Georgia" w:cs="Georgia"/>
          <w:color w:val="000000" w:themeColor="text1"/>
          <w:szCs w:val="20"/>
        </w:rPr>
        <w:t xml:space="preserve"> </w:t>
      </w:r>
    </w:p>
    <w:p w14:paraId="0A60869F" w14:textId="7B078212" w:rsidR="4E237828" w:rsidRDefault="4E237828" w:rsidP="4E237828">
      <w:pPr>
        <w:rPr>
          <w:rFonts w:ascii="Georgia" w:eastAsia="Georgia" w:hAnsi="Georgia" w:cs="Georgia"/>
          <w:color w:val="000000" w:themeColor="text1"/>
          <w:szCs w:val="20"/>
        </w:rPr>
      </w:pPr>
    </w:p>
    <w:p w14:paraId="1790CBE1" w14:textId="00C4556A" w:rsidR="5EEF4655" w:rsidRDefault="004B5CC1" w:rsidP="09CFCD8D">
      <w:pPr>
        <w:rPr>
          <w:rFonts w:ascii="Georgia" w:eastAsia="Georgia" w:hAnsi="Georgia" w:cs="Georgia"/>
          <w:color w:val="000000" w:themeColor="text1"/>
          <w:szCs w:val="20"/>
        </w:rPr>
      </w:pPr>
      <w:r w:rsidRPr="1650D889">
        <w:rPr>
          <w:rFonts w:ascii="Georgia" w:eastAsia="Georgia" w:hAnsi="Georgia" w:cs="Georgia"/>
          <w:color w:val="000000" w:themeColor="text1"/>
          <w:szCs w:val="20"/>
        </w:rPr>
        <w:t xml:space="preserve">Arbetsgivaren </w:t>
      </w:r>
      <w:r w:rsidR="5EEF4655" w:rsidRPr="1650D889">
        <w:rPr>
          <w:rFonts w:ascii="Georgia" w:eastAsia="Georgia" w:hAnsi="Georgia" w:cs="Georgia"/>
          <w:color w:val="000000" w:themeColor="text1"/>
          <w:szCs w:val="20"/>
        </w:rPr>
        <w:t>beräknar vara klar med dessa rättningar i juni och kommer sedan att</w:t>
      </w:r>
      <w:r w:rsidR="00E5322D" w:rsidRPr="1650D889">
        <w:rPr>
          <w:rFonts w:ascii="Georgia" w:eastAsia="Georgia" w:hAnsi="Georgia" w:cs="Georgia"/>
          <w:color w:val="000000" w:themeColor="text1"/>
          <w:szCs w:val="20"/>
        </w:rPr>
        <w:t xml:space="preserve"> löpande</w:t>
      </w:r>
      <w:r w:rsidR="5EEF4655" w:rsidRPr="1650D889">
        <w:rPr>
          <w:rFonts w:ascii="Georgia" w:eastAsia="Georgia" w:hAnsi="Georgia" w:cs="Georgia"/>
          <w:color w:val="000000" w:themeColor="text1"/>
          <w:szCs w:val="20"/>
        </w:rPr>
        <w:t xml:space="preserve"> </w:t>
      </w:r>
      <w:r w:rsidR="00E5322D" w:rsidRPr="1650D889">
        <w:rPr>
          <w:rFonts w:ascii="Georgia" w:eastAsia="Georgia" w:hAnsi="Georgia" w:cs="Georgia"/>
          <w:color w:val="000000" w:themeColor="text1"/>
          <w:szCs w:val="20"/>
        </w:rPr>
        <w:t>betala ut</w:t>
      </w:r>
      <w:r w:rsidR="5EEF4655" w:rsidRPr="1650D889">
        <w:rPr>
          <w:rFonts w:ascii="Georgia" w:eastAsia="Georgia" w:hAnsi="Georgia" w:cs="Georgia"/>
          <w:color w:val="000000" w:themeColor="text1"/>
          <w:szCs w:val="20"/>
        </w:rPr>
        <w:t xml:space="preserve"> skadeståndet </w:t>
      </w:r>
      <w:r w:rsidR="3F6A0A41" w:rsidRPr="1650D889">
        <w:rPr>
          <w:rFonts w:ascii="Georgia" w:eastAsia="Georgia" w:hAnsi="Georgia" w:cs="Georgia"/>
          <w:color w:val="000000" w:themeColor="text1"/>
          <w:szCs w:val="20"/>
        </w:rPr>
        <w:t>från och med</w:t>
      </w:r>
      <w:r w:rsidR="5EEF4655" w:rsidRPr="1650D889">
        <w:rPr>
          <w:rFonts w:ascii="Georgia" w:eastAsia="Georgia" w:hAnsi="Georgia" w:cs="Georgia"/>
          <w:color w:val="000000" w:themeColor="text1"/>
          <w:szCs w:val="20"/>
        </w:rPr>
        <w:t xml:space="preserve"> hösten</w:t>
      </w:r>
      <w:r w:rsidR="53CE9D02" w:rsidRPr="1650D889">
        <w:rPr>
          <w:rFonts w:ascii="Georgia" w:eastAsia="Georgia" w:hAnsi="Georgia" w:cs="Georgia"/>
          <w:color w:val="000000" w:themeColor="text1"/>
          <w:szCs w:val="20"/>
        </w:rPr>
        <w:t xml:space="preserve"> 2024</w:t>
      </w:r>
      <w:r w:rsidR="5EEF4655" w:rsidRPr="1650D889">
        <w:rPr>
          <w:rFonts w:ascii="Georgia" w:eastAsia="Georgia" w:hAnsi="Georgia" w:cs="Georgia"/>
          <w:color w:val="000000" w:themeColor="text1"/>
          <w:szCs w:val="20"/>
        </w:rPr>
        <w:t>.</w:t>
      </w:r>
      <w:r w:rsidR="610283C9" w:rsidRPr="1650D889">
        <w:rPr>
          <w:rFonts w:ascii="Georgia" w:eastAsia="Georgia" w:hAnsi="Georgia" w:cs="Georgia"/>
          <w:color w:val="000000" w:themeColor="text1"/>
          <w:szCs w:val="20"/>
        </w:rPr>
        <w:t xml:space="preserve"> Här behöver medarbetaren inkomma med blankett med krav på skadestånd</w:t>
      </w:r>
      <w:r w:rsidR="4B5A15F6" w:rsidRPr="1650D889">
        <w:rPr>
          <w:rFonts w:ascii="Georgia" w:eastAsia="Georgia" w:hAnsi="Georgia" w:cs="Georgia"/>
          <w:color w:val="000000" w:themeColor="text1"/>
          <w:szCs w:val="20"/>
        </w:rPr>
        <w:t xml:space="preserve"> innan utbetalning </w:t>
      </w:r>
      <w:r w:rsidR="007F45BF" w:rsidRPr="1650D889">
        <w:rPr>
          <w:rFonts w:ascii="Georgia" w:eastAsia="Georgia" w:hAnsi="Georgia" w:cs="Georgia"/>
          <w:color w:val="000000" w:themeColor="text1"/>
          <w:szCs w:val="20"/>
        </w:rPr>
        <w:t>kan ske, s</w:t>
      </w:r>
      <w:r w:rsidR="4B5A15F6" w:rsidRPr="1650D889">
        <w:rPr>
          <w:rFonts w:ascii="Georgia" w:eastAsia="Georgia" w:hAnsi="Georgia" w:cs="Georgia"/>
          <w:color w:val="000000" w:themeColor="text1"/>
          <w:szCs w:val="20"/>
        </w:rPr>
        <w:t>ista dag för detta är 251231</w:t>
      </w:r>
      <w:r w:rsidR="610283C9" w:rsidRPr="1650D889">
        <w:rPr>
          <w:rFonts w:ascii="Georgia" w:eastAsia="Georgia" w:hAnsi="Georgia" w:cs="Georgia"/>
          <w:color w:val="000000" w:themeColor="text1"/>
          <w:szCs w:val="20"/>
        </w:rPr>
        <w:t>.</w:t>
      </w:r>
    </w:p>
    <w:p w14:paraId="5B8A55C1" w14:textId="17F2CB9D" w:rsidR="00E5322D" w:rsidRDefault="00E5322D" w:rsidP="09CFCD8D">
      <w:pPr>
        <w:rPr>
          <w:rFonts w:ascii="Georgia" w:eastAsia="Georgia" w:hAnsi="Georgia" w:cs="Georgia"/>
          <w:color w:val="000000" w:themeColor="text1"/>
          <w:szCs w:val="20"/>
        </w:rPr>
      </w:pPr>
    </w:p>
    <w:p w14:paraId="70034A60" w14:textId="442C6F95" w:rsidR="00E5322D" w:rsidRDefault="00E5322D" w:rsidP="09CFCD8D">
      <w:pPr>
        <w:rPr>
          <w:rFonts w:ascii="Georgia" w:eastAsia="Georgia" w:hAnsi="Georgia" w:cs="Georgia"/>
          <w:color w:val="000000" w:themeColor="text1"/>
          <w:szCs w:val="20"/>
        </w:rPr>
      </w:pPr>
      <w:r w:rsidRPr="1650D889">
        <w:rPr>
          <w:rFonts w:ascii="Georgia" w:eastAsia="Georgia" w:hAnsi="Georgia" w:cs="Georgia"/>
          <w:color w:val="000000" w:themeColor="text1"/>
          <w:szCs w:val="20"/>
        </w:rPr>
        <w:t>Arbetsgivaren meddelar</w:t>
      </w:r>
      <w:r w:rsidR="000A0D17" w:rsidRPr="1650D889">
        <w:rPr>
          <w:rFonts w:ascii="Georgia" w:eastAsia="Georgia" w:hAnsi="Georgia" w:cs="Georgia"/>
          <w:color w:val="000000" w:themeColor="text1"/>
          <w:szCs w:val="20"/>
        </w:rPr>
        <w:t xml:space="preserve"> verksamheten och berörda chefer samt även Läkarföreningen</w:t>
      </w:r>
      <w:r w:rsidR="006F6BCB" w:rsidRPr="1650D889">
        <w:rPr>
          <w:rFonts w:ascii="Georgia" w:eastAsia="Georgia" w:hAnsi="Georgia" w:cs="Georgia"/>
          <w:color w:val="000000" w:themeColor="text1"/>
          <w:szCs w:val="20"/>
        </w:rPr>
        <w:t xml:space="preserve"> när rättningarna är klara</w:t>
      </w:r>
      <w:r w:rsidR="000A0D17" w:rsidRPr="1650D889">
        <w:rPr>
          <w:rFonts w:ascii="Georgia" w:eastAsia="Georgia" w:hAnsi="Georgia" w:cs="Georgia"/>
          <w:color w:val="000000" w:themeColor="text1"/>
          <w:szCs w:val="20"/>
        </w:rPr>
        <w:t>.</w:t>
      </w:r>
    </w:p>
    <w:p w14:paraId="2450DC81" w14:textId="308BCE95" w:rsidR="00EB4CA5" w:rsidRDefault="00FA020A" w:rsidP="004C6EC7">
      <w:pPr>
        <w:pStyle w:val="Rubrik2"/>
      </w:pPr>
      <w:r>
        <w:t>Kontakt</w:t>
      </w:r>
    </w:p>
    <w:p w14:paraId="7E2716B7" w14:textId="43FF779B" w:rsidR="00E60FC5" w:rsidRDefault="00E60FC5" w:rsidP="00E60FC5">
      <w:pPr>
        <w:pStyle w:val="Brdtext-RJH"/>
        <w:rPr>
          <w:lang w:val="sv-SE"/>
        </w:rPr>
      </w:pPr>
      <w:r w:rsidRPr="61687309">
        <w:rPr>
          <w:lang w:val="sv-SE"/>
        </w:rPr>
        <w:t xml:space="preserve">För medarbetare som har frågor om rättningen </w:t>
      </w:r>
      <w:r>
        <w:rPr>
          <w:lang w:val="sv-SE"/>
        </w:rPr>
        <w:t xml:space="preserve">och </w:t>
      </w:r>
      <w:r w:rsidRPr="61687309">
        <w:rPr>
          <w:lang w:val="sv-SE"/>
        </w:rPr>
        <w:t>vad den består av</w:t>
      </w:r>
      <w:r>
        <w:rPr>
          <w:lang w:val="sv-SE"/>
        </w:rPr>
        <w:t xml:space="preserve"> eller vill åberopa skadestånd</w:t>
      </w:r>
      <w:r w:rsidRPr="61687309">
        <w:rPr>
          <w:lang w:val="sv-SE"/>
        </w:rPr>
        <w:t xml:space="preserve"> ska denne vända sig till </w:t>
      </w:r>
      <w:r w:rsidR="00DD65FF">
        <w:rPr>
          <w:lang w:val="sv-SE"/>
        </w:rPr>
        <w:t xml:space="preserve">FBL </w:t>
      </w:r>
      <w:r w:rsidRPr="61687309">
        <w:rPr>
          <w:lang w:val="sv-SE"/>
        </w:rPr>
        <w:t xml:space="preserve">Löneservice </w:t>
      </w:r>
      <w:hyperlink r:id="rId11">
        <w:r w:rsidRPr="61687309">
          <w:rPr>
            <w:rStyle w:val="Hyperlnk"/>
            <w:lang w:val="sv-SE"/>
          </w:rPr>
          <w:t>loneservice@regionjh.se</w:t>
        </w:r>
      </w:hyperlink>
    </w:p>
    <w:p w14:paraId="13B5CAC7" w14:textId="0552327E" w:rsidR="4C442714" w:rsidRDefault="4C442714" w:rsidP="4C442714">
      <w:pPr>
        <w:pStyle w:val="Brdtext-RJH"/>
        <w:rPr>
          <w:highlight w:val="yellow"/>
          <w:lang w:val="sv-SE"/>
        </w:rPr>
      </w:pPr>
    </w:p>
    <w:sectPr w:rsidR="4C442714" w:rsidSect="00705496">
      <w:headerReference w:type="default" r:id="rId12"/>
      <w:headerReference w:type="first" r:id="rId13"/>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B3D7" w14:textId="77777777" w:rsidR="00705496" w:rsidRDefault="00705496" w:rsidP="00E47EFD">
      <w:r>
        <w:separator/>
      </w:r>
    </w:p>
  </w:endnote>
  <w:endnote w:type="continuationSeparator" w:id="0">
    <w:p w14:paraId="5C2E575B" w14:textId="77777777" w:rsidR="00705496" w:rsidRDefault="00705496" w:rsidP="00E47EFD">
      <w:r>
        <w:continuationSeparator/>
      </w:r>
    </w:p>
  </w:endnote>
  <w:endnote w:type="continuationNotice" w:id="1">
    <w:p w14:paraId="65C496D5" w14:textId="77777777" w:rsidR="00705496" w:rsidRDefault="00705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1E5C" w14:textId="77777777" w:rsidR="00705496" w:rsidRDefault="00705496" w:rsidP="00E47EFD">
      <w:r>
        <w:separator/>
      </w:r>
    </w:p>
  </w:footnote>
  <w:footnote w:type="continuationSeparator" w:id="0">
    <w:p w14:paraId="09F2DB03" w14:textId="77777777" w:rsidR="00705496" w:rsidRDefault="00705496" w:rsidP="00E47EFD">
      <w:r>
        <w:continuationSeparator/>
      </w:r>
    </w:p>
  </w:footnote>
  <w:footnote w:type="continuationNotice" w:id="1">
    <w:p w14:paraId="60804927" w14:textId="77777777" w:rsidR="00705496" w:rsidRDefault="00705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D9B3"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5CEEBBDF" wp14:editId="4DAA4D7A">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fldSimple w:instr="NUMPAGES  \* Arabic  \* MERGEFORMAT">
      <w:r w:rsidR="00447366" w:rsidRPr="00447366">
        <w:rPr>
          <w:noProof/>
          <w:color w:val="4D4D4D"/>
        </w:rPr>
        <w:t>1</w:t>
      </w:r>
    </w:fldSimple>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3F05"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8241" behindDoc="0" locked="0" layoutInCell="1" allowOverlap="1" wp14:anchorId="196B17A4" wp14:editId="3C76ABA5">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63EBEE"/>
    <w:multiLevelType w:val="hybridMultilevel"/>
    <w:tmpl w:val="51603426"/>
    <w:lvl w:ilvl="0" w:tplc="0632E5A8">
      <w:numFmt w:val="bullet"/>
      <w:lvlText w:val="-"/>
      <w:lvlJc w:val="left"/>
      <w:pPr>
        <w:ind w:left="1664" w:hanging="360"/>
      </w:pPr>
      <w:rPr>
        <w:rFonts w:ascii="Georgia" w:hAnsi="Georgia" w:hint="default"/>
      </w:rPr>
    </w:lvl>
    <w:lvl w:ilvl="1" w:tplc="FE6ABFA6">
      <w:start w:val="1"/>
      <w:numFmt w:val="bullet"/>
      <w:lvlText w:val="o"/>
      <w:lvlJc w:val="left"/>
      <w:pPr>
        <w:ind w:left="1440" w:hanging="360"/>
      </w:pPr>
      <w:rPr>
        <w:rFonts w:ascii="Courier New" w:hAnsi="Courier New" w:hint="default"/>
      </w:rPr>
    </w:lvl>
    <w:lvl w:ilvl="2" w:tplc="DF6493DE">
      <w:start w:val="1"/>
      <w:numFmt w:val="bullet"/>
      <w:lvlText w:val=""/>
      <w:lvlJc w:val="left"/>
      <w:pPr>
        <w:ind w:left="2160" w:hanging="360"/>
      </w:pPr>
      <w:rPr>
        <w:rFonts w:ascii="Wingdings" w:hAnsi="Wingdings" w:hint="default"/>
      </w:rPr>
    </w:lvl>
    <w:lvl w:ilvl="3" w:tplc="48F8DB6E">
      <w:start w:val="1"/>
      <w:numFmt w:val="bullet"/>
      <w:lvlText w:val=""/>
      <w:lvlJc w:val="left"/>
      <w:pPr>
        <w:ind w:left="2880" w:hanging="360"/>
      </w:pPr>
      <w:rPr>
        <w:rFonts w:ascii="Symbol" w:hAnsi="Symbol" w:hint="default"/>
      </w:rPr>
    </w:lvl>
    <w:lvl w:ilvl="4" w:tplc="ABB614C8">
      <w:start w:val="1"/>
      <w:numFmt w:val="bullet"/>
      <w:lvlText w:val="o"/>
      <w:lvlJc w:val="left"/>
      <w:pPr>
        <w:ind w:left="3600" w:hanging="360"/>
      </w:pPr>
      <w:rPr>
        <w:rFonts w:ascii="Courier New" w:hAnsi="Courier New" w:hint="default"/>
      </w:rPr>
    </w:lvl>
    <w:lvl w:ilvl="5" w:tplc="9E36F89E">
      <w:start w:val="1"/>
      <w:numFmt w:val="bullet"/>
      <w:lvlText w:val=""/>
      <w:lvlJc w:val="left"/>
      <w:pPr>
        <w:ind w:left="4320" w:hanging="360"/>
      </w:pPr>
      <w:rPr>
        <w:rFonts w:ascii="Wingdings" w:hAnsi="Wingdings" w:hint="default"/>
      </w:rPr>
    </w:lvl>
    <w:lvl w:ilvl="6" w:tplc="6AE2E718">
      <w:start w:val="1"/>
      <w:numFmt w:val="bullet"/>
      <w:lvlText w:val=""/>
      <w:lvlJc w:val="left"/>
      <w:pPr>
        <w:ind w:left="5040" w:hanging="360"/>
      </w:pPr>
      <w:rPr>
        <w:rFonts w:ascii="Symbol" w:hAnsi="Symbol" w:hint="default"/>
      </w:rPr>
    </w:lvl>
    <w:lvl w:ilvl="7" w:tplc="257E9AEA">
      <w:start w:val="1"/>
      <w:numFmt w:val="bullet"/>
      <w:lvlText w:val="o"/>
      <w:lvlJc w:val="left"/>
      <w:pPr>
        <w:ind w:left="5760" w:hanging="360"/>
      </w:pPr>
      <w:rPr>
        <w:rFonts w:ascii="Courier New" w:hAnsi="Courier New" w:hint="default"/>
      </w:rPr>
    </w:lvl>
    <w:lvl w:ilvl="8" w:tplc="927E5DA0">
      <w:start w:val="1"/>
      <w:numFmt w:val="bullet"/>
      <w:lvlText w:val=""/>
      <w:lvlJc w:val="left"/>
      <w:pPr>
        <w:ind w:left="6480" w:hanging="360"/>
      </w:pPr>
      <w:rPr>
        <w:rFonts w:ascii="Wingdings" w:hAnsi="Wingdings" w:hint="default"/>
      </w:rPr>
    </w:lvl>
  </w:abstractNum>
  <w:abstractNum w:abstractNumId="16" w15:restartNumberingAfterBreak="0">
    <w:nsid w:val="4B8EC4BC"/>
    <w:multiLevelType w:val="hybridMultilevel"/>
    <w:tmpl w:val="2EF0210A"/>
    <w:lvl w:ilvl="0" w:tplc="0346E9E8">
      <w:numFmt w:val="bullet"/>
      <w:lvlText w:val="-"/>
      <w:lvlJc w:val="left"/>
      <w:pPr>
        <w:ind w:left="1664" w:hanging="360"/>
      </w:pPr>
      <w:rPr>
        <w:rFonts w:ascii="Georgia" w:hAnsi="Georgia" w:hint="default"/>
      </w:rPr>
    </w:lvl>
    <w:lvl w:ilvl="1" w:tplc="1BC2583A">
      <w:start w:val="1"/>
      <w:numFmt w:val="bullet"/>
      <w:lvlText w:val="o"/>
      <w:lvlJc w:val="left"/>
      <w:pPr>
        <w:ind w:left="1440" w:hanging="360"/>
      </w:pPr>
      <w:rPr>
        <w:rFonts w:ascii="Courier New" w:hAnsi="Courier New" w:hint="default"/>
      </w:rPr>
    </w:lvl>
    <w:lvl w:ilvl="2" w:tplc="34343884">
      <w:start w:val="1"/>
      <w:numFmt w:val="bullet"/>
      <w:lvlText w:val=""/>
      <w:lvlJc w:val="left"/>
      <w:pPr>
        <w:ind w:left="2160" w:hanging="360"/>
      </w:pPr>
      <w:rPr>
        <w:rFonts w:ascii="Wingdings" w:hAnsi="Wingdings" w:hint="default"/>
      </w:rPr>
    </w:lvl>
    <w:lvl w:ilvl="3" w:tplc="8612C9CA">
      <w:start w:val="1"/>
      <w:numFmt w:val="bullet"/>
      <w:lvlText w:val=""/>
      <w:lvlJc w:val="left"/>
      <w:pPr>
        <w:ind w:left="2880" w:hanging="360"/>
      </w:pPr>
      <w:rPr>
        <w:rFonts w:ascii="Symbol" w:hAnsi="Symbol" w:hint="default"/>
      </w:rPr>
    </w:lvl>
    <w:lvl w:ilvl="4" w:tplc="C338E610">
      <w:start w:val="1"/>
      <w:numFmt w:val="bullet"/>
      <w:lvlText w:val="o"/>
      <w:lvlJc w:val="left"/>
      <w:pPr>
        <w:ind w:left="3600" w:hanging="360"/>
      </w:pPr>
      <w:rPr>
        <w:rFonts w:ascii="Courier New" w:hAnsi="Courier New" w:hint="default"/>
      </w:rPr>
    </w:lvl>
    <w:lvl w:ilvl="5" w:tplc="A97201FA">
      <w:start w:val="1"/>
      <w:numFmt w:val="bullet"/>
      <w:lvlText w:val=""/>
      <w:lvlJc w:val="left"/>
      <w:pPr>
        <w:ind w:left="4320" w:hanging="360"/>
      </w:pPr>
      <w:rPr>
        <w:rFonts w:ascii="Wingdings" w:hAnsi="Wingdings" w:hint="default"/>
      </w:rPr>
    </w:lvl>
    <w:lvl w:ilvl="6" w:tplc="30E07392">
      <w:start w:val="1"/>
      <w:numFmt w:val="bullet"/>
      <w:lvlText w:val=""/>
      <w:lvlJc w:val="left"/>
      <w:pPr>
        <w:ind w:left="5040" w:hanging="360"/>
      </w:pPr>
      <w:rPr>
        <w:rFonts w:ascii="Symbol" w:hAnsi="Symbol" w:hint="default"/>
      </w:rPr>
    </w:lvl>
    <w:lvl w:ilvl="7" w:tplc="307C4A72">
      <w:start w:val="1"/>
      <w:numFmt w:val="bullet"/>
      <w:lvlText w:val="o"/>
      <w:lvlJc w:val="left"/>
      <w:pPr>
        <w:ind w:left="5760" w:hanging="360"/>
      </w:pPr>
      <w:rPr>
        <w:rFonts w:ascii="Courier New" w:hAnsi="Courier New" w:hint="default"/>
      </w:rPr>
    </w:lvl>
    <w:lvl w:ilvl="8" w:tplc="7794CAD0">
      <w:start w:val="1"/>
      <w:numFmt w:val="bullet"/>
      <w:lvlText w:val=""/>
      <w:lvlJc w:val="left"/>
      <w:pPr>
        <w:ind w:left="6480" w:hanging="360"/>
      </w:pPr>
      <w:rPr>
        <w:rFonts w:ascii="Wingdings" w:hAnsi="Wingdings" w:hint="default"/>
      </w:rPr>
    </w:lvl>
  </w:abstractNum>
  <w:abstractNum w:abstractNumId="17"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069C78"/>
    <w:multiLevelType w:val="hybridMultilevel"/>
    <w:tmpl w:val="365EFE2C"/>
    <w:lvl w:ilvl="0" w:tplc="AAC26582">
      <w:numFmt w:val="bullet"/>
      <w:lvlText w:val="-"/>
      <w:lvlJc w:val="left"/>
      <w:pPr>
        <w:ind w:left="1664" w:hanging="360"/>
      </w:pPr>
      <w:rPr>
        <w:rFonts w:ascii="Georgia" w:hAnsi="Georgia" w:hint="default"/>
      </w:rPr>
    </w:lvl>
    <w:lvl w:ilvl="1" w:tplc="A71C6FCC">
      <w:start w:val="1"/>
      <w:numFmt w:val="bullet"/>
      <w:lvlText w:val="o"/>
      <w:lvlJc w:val="left"/>
      <w:pPr>
        <w:ind w:left="1440" w:hanging="360"/>
      </w:pPr>
      <w:rPr>
        <w:rFonts w:ascii="Courier New" w:hAnsi="Courier New" w:hint="default"/>
      </w:rPr>
    </w:lvl>
    <w:lvl w:ilvl="2" w:tplc="41164928">
      <w:start w:val="1"/>
      <w:numFmt w:val="bullet"/>
      <w:lvlText w:val=""/>
      <w:lvlJc w:val="left"/>
      <w:pPr>
        <w:ind w:left="2160" w:hanging="360"/>
      </w:pPr>
      <w:rPr>
        <w:rFonts w:ascii="Wingdings" w:hAnsi="Wingdings" w:hint="default"/>
      </w:rPr>
    </w:lvl>
    <w:lvl w:ilvl="3" w:tplc="D9901CE6">
      <w:start w:val="1"/>
      <w:numFmt w:val="bullet"/>
      <w:lvlText w:val=""/>
      <w:lvlJc w:val="left"/>
      <w:pPr>
        <w:ind w:left="2880" w:hanging="360"/>
      </w:pPr>
      <w:rPr>
        <w:rFonts w:ascii="Symbol" w:hAnsi="Symbol" w:hint="default"/>
      </w:rPr>
    </w:lvl>
    <w:lvl w:ilvl="4" w:tplc="14E4D27C">
      <w:start w:val="1"/>
      <w:numFmt w:val="bullet"/>
      <w:lvlText w:val="o"/>
      <w:lvlJc w:val="left"/>
      <w:pPr>
        <w:ind w:left="3600" w:hanging="360"/>
      </w:pPr>
      <w:rPr>
        <w:rFonts w:ascii="Courier New" w:hAnsi="Courier New" w:hint="default"/>
      </w:rPr>
    </w:lvl>
    <w:lvl w:ilvl="5" w:tplc="55B470EA">
      <w:start w:val="1"/>
      <w:numFmt w:val="bullet"/>
      <w:lvlText w:val=""/>
      <w:lvlJc w:val="left"/>
      <w:pPr>
        <w:ind w:left="4320" w:hanging="360"/>
      </w:pPr>
      <w:rPr>
        <w:rFonts w:ascii="Wingdings" w:hAnsi="Wingdings" w:hint="default"/>
      </w:rPr>
    </w:lvl>
    <w:lvl w:ilvl="6" w:tplc="473C34B0">
      <w:start w:val="1"/>
      <w:numFmt w:val="bullet"/>
      <w:lvlText w:val=""/>
      <w:lvlJc w:val="left"/>
      <w:pPr>
        <w:ind w:left="5040" w:hanging="360"/>
      </w:pPr>
      <w:rPr>
        <w:rFonts w:ascii="Symbol" w:hAnsi="Symbol" w:hint="default"/>
      </w:rPr>
    </w:lvl>
    <w:lvl w:ilvl="7" w:tplc="BAD89DA6">
      <w:start w:val="1"/>
      <w:numFmt w:val="bullet"/>
      <w:lvlText w:val="o"/>
      <w:lvlJc w:val="left"/>
      <w:pPr>
        <w:ind w:left="5760" w:hanging="360"/>
      </w:pPr>
      <w:rPr>
        <w:rFonts w:ascii="Courier New" w:hAnsi="Courier New" w:hint="default"/>
      </w:rPr>
    </w:lvl>
    <w:lvl w:ilvl="8" w:tplc="5D005D96">
      <w:start w:val="1"/>
      <w:numFmt w:val="bullet"/>
      <w:lvlText w:val=""/>
      <w:lvlJc w:val="left"/>
      <w:pPr>
        <w:ind w:left="6480" w:hanging="360"/>
      </w:pPr>
      <w:rPr>
        <w:rFonts w:ascii="Wingdings" w:hAnsi="Wingdings" w:hint="default"/>
      </w:rPr>
    </w:lvl>
  </w:abstractNum>
  <w:abstractNum w:abstractNumId="19"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01460433">
    <w:abstractNumId w:val="11"/>
  </w:num>
  <w:num w:numId="2" w16cid:durableId="1519732311">
    <w:abstractNumId w:val="19"/>
  </w:num>
  <w:num w:numId="3" w16cid:durableId="1954901868">
    <w:abstractNumId w:val="14"/>
  </w:num>
  <w:num w:numId="4" w16cid:durableId="1418362406">
    <w:abstractNumId w:val="17"/>
  </w:num>
  <w:num w:numId="5" w16cid:durableId="1317802494">
    <w:abstractNumId w:val="11"/>
  </w:num>
  <w:num w:numId="6" w16cid:durableId="668675324">
    <w:abstractNumId w:val="11"/>
  </w:num>
  <w:num w:numId="7" w16cid:durableId="206374673">
    <w:abstractNumId w:val="11"/>
  </w:num>
  <w:num w:numId="8" w16cid:durableId="1471362559">
    <w:abstractNumId w:val="11"/>
  </w:num>
  <w:num w:numId="9" w16cid:durableId="1097481110">
    <w:abstractNumId w:val="13"/>
  </w:num>
  <w:num w:numId="10" w16cid:durableId="1737699866">
    <w:abstractNumId w:val="12"/>
  </w:num>
  <w:num w:numId="11" w16cid:durableId="1002203339">
    <w:abstractNumId w:val="10"/>
  </w:num>
  <w:num w:numId="12" w16cid:durableId="950429674">
    <w:abstractNumId w:val="8"/>
  </w:num>
  <w:num w:numId="13" w16cid:durableId="1957053768">
    <w:abstractNumId w:val="3"/>
  </w:num>
  <w:num w:numId="14" w16cid:durableId="945580600">
    <w:abstractNumId w:val="2"/>
  </w:num>
  <w:num w:numId="15" w16cid:durableId="978805069">
    <w:abstractNumId w:val="1"/>
  </w:num>
  <w:num w:numId="16" w16cid:durableId="1631283547">
    <w:abstractNumId w:val="0"/>
  </w:num>
  <w:num w:numId="17" w16cid:durableId="2065058673">
    <w:abstractNumId w:val="9"/>
  </w:num>
  <w:num w:numId="18" w16cid:durableId="66463084">
    <w:abstractNumId w:val="7"/>
  </w:num>
  <w:num w:numId="19" w16cid:durableId="52628094">
    <w:abstractNumId w:val="6"/>
  </w:num>
  <w:num w:numId="20" w16cid:durableId="840200850">
    <w:abstractNumId w:val="5"/>
  </w:num>
  <w:num w:numId="21" w16cid:durableId="1716272164">
    <w:abstractNumId w:val="4"/>
  </w:num>
  <w:num w:numId="22" w16cid:durableId="2019962039">
    <w:abstractNumId w:val="18"/>
  </w:num>
  <w:num w:numId="23" w16cid:durableId="1573732185">
    <w:abstractNumId w:val="16"/>
  </w:num>
  <w:num w:numId="24" w16cid:durableId="172675755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Marie Åsander">
    <w15:presenceInfo w15:providerId="AD" w15:userId="S::ann-marie.asander@regionjh.se::9e7e966d-474c-4072-b085-f1081948c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2A"/>
    <w:rsid w:val="0000005D"/>
    <w:rsid w:val="00003DD7"/>
    <w:rsid w:val="00012CA4"/>
    <w:rsid w:val="000136CA"/>
    <w:rsid w:val="00015F0A"/>
    <w:rsid w:val="00030C2C"/>
    <w:rsid w:val="000364F5"/>
    <w:rsid w:val="0004443D"/>
    <w:rsid w:val="00050D72"/>
    <w:rsid w:val="0005416B"/>
    <w:rsid w:val="000559F7"/>
    <w:rsid w:val="00057669"/>
    <w:rsid w:val="00060C2E"/>
    <w:rsid w:val="000765C5"/>
    <w:rsid w:val="00077AB2"/>
    <w:rsid w:val="00086A80"/>
    <w:rsid w:val="00093810"/>
    <w:rsid w:val="00095318"/>
    <w:rsid w:val="00096472"/>
    <w:rsid w:val="000973CA"/>
    <w:rsid w:val="000A09C2"/>
    <w:rsid w:val="000A0D17"/>
    <w:rsid w:val="000A38B7"/>
    <w:rsid w:val="000A3E83"/>
    <w:rsid w:val="000B615D"/>
    <w:rsid w:val="000B7CDE"/>
    <w:rsid w:val="000C2EF5"/>
    <w:rsid w:val="000C39BF"/>
    <w:rsid w:val="000C4469"/>
    <w:rsid w:val="000C47D5"/>
    <w:rsid w:val="000C775C"/>
    <w:rsid w:val="000C782F"/>
    <w:rsid w:val="000E5568"/>
    <w:rsid w:val="000F0E5F"/>
    <w:rsid w:val="000F7C27"/>
    <w:rsid w:val="00100642"/>
    <w:rsid w:val="001010CA"/>
    <w:rsid w:val="0010669E"/>
    <w:rsid w:val="00111BD7"/>
    <w:rsid w:val="001121C1"/>
    <w:rsid w:val="00113731"/>
    <w:rsid w:val="00115A2A"/>
    <w:rsid w:val="00117353"/>
    <w:rsid w:val="00121764"/>
    <w:rsid w:val="00131AA9"/>
    <w:rsid w:val="00135CB5"/>
    <w:rsid w:val="00136000"/>
    <w:rsid w:val="00136754"/>
    <w:rsid w:val="00137BA9"/>
    <w:rsid w:val="00146550"/>
    <w:rsid w:val="001477D2"/>
    <w:rsid w:val="00152C68"/>
    <w:rsid w:val="001542A5"/>
    <w:rsid w:val="00160763"/>
    <w:rsid w:val="00165291"/>
    <w:rsid w:val="0017645D"/>
    <w:rsid w:val="001777B2"/>
    <w:rsid w:val="00177DF8"/>
    <w:rsid w:val="0018142C"/>
    <w:rsid w:val="00183724"/>
    <w:rsid w:val="0018483D"/>
    <w:rsid w:val="00184BF4"/>
    <w:rsid w:val="00184C7F"/>
    <w:rsid w:val="00185538"/>
    <w:rsid w:val="001865F8"/>
    <w:rsid w:val="00186A3D"/>
    <w:rsid w:val="001878EF"/>
    <w:rsid w:val="00190C5E"/>
    <w:rsid w:val="001A40BA"/>
    <w:rsid w:val="001A6D01"/>
    <w:rsid w:val="001B0D52"/>
    <w:rsid w:val="001B1282"/>
    <w:rsid w:val="001B58E8"/>
    <w:rsid w:val="001B5903"/>
    <w:rsid w:val="001B7097"/>
    <w:rsid w:val="001B71DC"/>
    <w:rsid w:val="001C6D0E"/>
    <w:rsid w:val="001D416A"/>
    <w:rsid w:val="001D41D2"/>
    <w:rsid w:val="001E1BEB"/>
    <w:rsid w:val="001F2784"/>
    <w:rsid w:val="001F448D"/>
    <w:rsid w:val="001F6B8C"/>
    <w:rsid w:val="001F6D9A"/>
    <w:rsid w:val="00200C4F"/>
    <w:rsid w:val="00206281"/>
    <w:rsid w:val="002141EA"/>
    <w:rsid w:val="00214F2F"/>
    <w:rsid w:val="00215AE8"/>
    <w:rsid w:val="00217CC4"/>
    <w:rsid w:val="0022259F"/>
    <w:rsid w:val="0022417A"/>
    <w:rsid w:val="00225FFD"/>
    <w:rsid w:val="0023427C"/>
    <w:rsid w:val="00234736"/>
    <w:rsid w:val="00235FEC"/>
    <w:rsid w:val="00237A1C"/>
    <w:rsid w:val="00237C12"/>
    <w:rsid w:val="0024266E"/>
    <w:rsid w:val="00242BFD"/>
    <w:rsid w:val="00243253"/>
    <w:rsid w:val="00247CD4"/>
    <w:rsid w:val="0025415C"/>
    <w:rsid w:val="002557B5"/>
    <w:rsid w:val="0025598C"/>
    <w:rsid w:val="0025719F"/>
    <w:rsid w:val="00261DB5"/>
    <w:rsid w:val="00266BDA"/>
    <w:rsid w:val="00270243"/>
    <w:rsid w:val="00275969"/>
    <w:rsid w:val="00275CC7"/>
    <w:rsid w:val="00280071"/>
    <w:rsid w:val="00280384"/>
    <w:rsid w:val="00283945"/>
    <w:rsid w:val="002848DE"/>
    <w:rsid w:val="0028796E"/>
    <w:rsid w:val="002900E3"/>
    <w:rsid w:val="0029195E"/>
    <w:rsid w:val="0029317F"/>
    <w:rsid w:val="00293FE9"/>
    <w:rsid w:val="002969B7"/>
    <w:rsid w:val="002A0332"/>
    <w:rsid w:val="002B23F6"/>
    <w:rsid w:val="002B385D"/>
    <w:rsid w:val="002C0D47"/>
    <w:rsid w:val="002C2930"/>
    <w:rsid w:val="002D00E3"/>
    <w:rsid w:val="002D388A"/>
    <w:rsid w:val="002D4A0A"/>
    <w:rsid w:val="002E598A"/>
    <w:rsid w:val="002E7947"/>
    <w:rsid w:val="002F00BE"/>
    <w:rsid w:val="002F0D37"/>
    <w:rsid w:val="003078E2"/>
    <w:rsid w:val="00314429"/>
    <w:rsid w:val="003151F4"/>
    <w:rsid w:val="00323539"/>
    <w:rsid w:val="003270B9"/>
    <w:rsid w:val="00327B98"/>
    <w:rsid w:val="00330050"/>
    <w:rsid w:val="00333C04"/>
    <w:rsid w:val="00335711"/>
    <w:rsid w:val="00342E73"/>
    <w:rsid w:val="00342E75"/>
    <w:rsid w:val="0035326B"/>
    <w:rsid w:val="003562C4"/>
    <w:rsid w:val="00361729"/>
    <w:rsid w:val="003655C5"/>
    <w:rsid w:val="00367BF9"/>
    <w:rsid w:val="00375A00"/>
    <w:rsid w:val="00380213"/>
    <w:rsid w:val="003841CF"/>
    <w:rsid w:val="00384C04"/>
    <w:rsid w:val="003958BF"/>
    <w:rsid w:val="003B00D6"/>
    <w:rsid w:val="003B29A1"/>
    <w:rsid w:val="003B55C9"/>
    <w:rsid w:val="003C17BD"/>
    <w:rsid w:val="003C292C"/>
    <w:rsid w:val="003D5FF6"/>
    <w:rsid w:val="003F0211"/>
    <w:rsid w:val="003F5483"/>
    <w:rsid w:val="003F5858"/>
    <w:rsid w:val="003F6EEC"/>
    <w:rsid w:val="00401540"/>
    <w:rsid w:val="00413816"/>
    <w:rsid w:val="00416D35"/>
    <w:rsid w:val="00423FE4"/>
    <w:rsid w:val="00432182"/>
    <w:rsid w:val="0043565F"/>
    <w:rsid w:val="0043626C"/>
    <w:rsid w:val="004418E0"/>
    <w:rsid w:val="00442AFF"/>
    <w:rsid w:val="004446DE"/>
    <w:rsid w:val="00447366"/>
    <w:rsid w:val="0045679B"/>
    <w:rsid w:val="004667EB"/>
    <w:rsid w:val="00471AF7"/>
    <w:rsid w:val="00475373"/>
    <w:rsid w:val="00476FC3"/>
    <w:rsid w:val="0048186B"/>
    <w:rsid w:val="00486302"/>
    <w:rsid w:val="004948B4"/>
    <w:rsid w:val="004973B2"/>
    <w:rsid w:val="004A2F06"/>
    <w:rsid w:val="004A44D9"/>
    <w:rsid w:val="004B1292"/>
    <w:rsid w:val="004B2134"/>
    <w:rsid w:val="004B27B2"/>
    <w:rsid w:val="004B46E1"/>
    <w:rsid w:val="004B5CC1"/>
    <w:rsid w:val="004C3C03"/>
    <w:rsid w:val="004C5E3B"/>
    <w:rsid w:val="004C6EC7"/>
    <w:rsid w:val="004D0A2F"/>
    <w:rsid w:val="004D10E1"/>
    <w:rsid w:val="004D3807"/>
    <w:rsid w:val="004F0685"/>
    <w:rsid w:val="004F29E8"/>
    <w:rsid w:val="004F462C"/>
    <w:rsid w:val="004F5E73"/>
    <w:rsid w:val="004F61BC"/>
    <w:rsid w:val="0050395D"/>
    <w:rsid w:val="00505A8A"/>
    <w:rsid w:val="00507D89"/>
    <w:rsid w:val="00517797"/>
    <w:rsid w:val="005241C9"/>
    <w:rsid w:val="00525086"/>
    <w:rsid w:val="00525AA5"/>
    <w:rsid w:val="00526B4E"/>
    <w:rsid w:val="00526C05"/>
    <w:rsid w:val="00531BB9"/>
    <w:rsid w:val="00533316"/>
    <w:rsid w:val="00537E25"/>
    <w:rsid w:val="005431A5"/>
    <w:rsid w:val="00544271"/>
    <w:rsid w:val="005446D5"/>
    <w:rsid w:val="00544C1D"/>
    <w:rsid w:val="00560DAB"/>
    <w:rsid w:val="00560E21"/>
    <w:rsid w:val="00562738"/>
    <w:rsid w:val="005628D1"/>
    <w:rsid w:val="0057555D"/>
    <w:rsid w:val="00575A2B"/>
    <w:rsid w:val="0057671C"/>
    <w:rsid w:val="005831EF"/>
    <w:rsid w:val="005923C9"/>
    <w:rsid w:val="005939B5"/>
    <w:rsid w:val="005A49D5"/>
    <w:rsid w:val="005A6586"/>
    <w:rsid w:val="005A7E56"/>
    <w:rsid w:val="005B1841"/>
    <w:rsid w:val="005B4D71"/>
    <w:rsid w:val="005C103C"/>
    <w:rsid w:val="005C3556"/>
    <w:rsid w:val="005D410A"/>
    <w:rsid w:val="005D58DC"/>
    <w:rsid w:val="005D5EA2"/>
    <w:rsid w:val="005E4063"/>
    <w:rsid w:val="005E5D47"/>
    <w:rsid w:val="005E6062"/>
    <w:rsid w:val="005F2768"/>
    <w:rsid w:val="005F511C"/>
    <w:rsid w:val="005F7D69"/>
    <w:rsid w:val="006016D9"/>
    <w:rsid w:val="006065BC"/>
    <w:rsid w:val="00611A5C"/>
    <w:rsid w:val="0061408B"/>
    <w:rsid w:val="006157D7"/>
    <w:rsid w:val="00617158"/>
    <w:rsid w:val="006201A4"/>
    <w:rsid w:val="00621F57"/>
    <w:rsid w:val="00636904"/>
    <w:rsid w:val="00640F7E"/>
    <w:rsid w:val="0064178B"/>
    <w:rsid w:val="00650167"/>
    <w:rsid w:val="00664796"/>
    <w:rsid w:val="00667C06"/>
    <w:rsid w:val="00667C45"/>
    <w:rsid w:val="00670457"/>
    <w:rsid w:val="00671461"/>
    <w:rsid w:val="00672F2D"/>
    <w:rsid w:val="00674E58"/>
    <w:rsid w:val="006759FC"/>
    <w:rsid w:val="00677DC6"/>
    <w:rsid w:val="0068407C"/>
    <w:rsid w:val="006869DF"/>
    <w:rsid w:val="006A4432"/>
    <w:rsid w:val="006B265D"/>
    <w:rsid w:val="006B4615"/>
    <w:rsid w:val="006D4CA5"/>
    <w:rsid w:val="006F273B"/>
    <w:rsid w:val="006F67CF"/>
    <w:rsid w:val="006F6BCB"/>
    <w:rsid w:val="00702CE1"/>
    <w:rsid w:val="00705496"/>
    <w:rsid w:val="007137D3"/>
    <w:rsid w:val="00724683"/>
    <w:rsid w:val="0072498A"/>
    <w:rsid w:val="0072511F"/>
    <w:rsid w:val="00730BE9"/>
    <w:rsid w:val="0073162A"/>
    <w:rsid w:val="00732DC3"/>
    <w:rsid w:val="0074132E"/>
    <w:rsid w:val="0074542B"/>
    <w:rsid w:val="00755B00"/>
    <w:rsid w:val="00757A56"/>
    <w:rsid w:val="00770800"/>
    <w:rsid w:val="00771348"/>
    <w:rsid w:val="00780AF3"/>
    <w:rsid w:val="0078487A"/>
    <w:rsid w:val="00793067"/>
    <w:rsid w:val="00793179"/>
    <w:rsid w:val="007946BF"/>
    <w:rsid w:val="00795451"/>
    <w:rsid w:val="0079785B"/>
    <w:rsid w:val="007A5281"/>
    <w:rsid w:val="007B19B2"/>
    <w:rsid w:val="007D432E"/>
    <w:rsid w:val="007D643E"/>
    <w:rsid w:val="007E3222"/>
    <w:rsid w:val="007E4D01"/>
    <w:rsid w:val="007F21C4"/>
    <w:rsid w:val="007F3EEE"/>
    <w:rsid w:val="007F45BF"/>
    <w:rsid w:val="007F7906"/>
    <w:rsid w:val="00805095"/>
    <w:rsid w:val="00806906"/>
    <w:rsid w:val="00811BB6"/>
    <w:rsid w:val="0082092B"/>
    <w:rsid w:val="008212A3"/>
    <w:rsid w:val="0082150E"/>
    <w:rsid w:val="00821EDD"/>
    <w:rsid w:val="00824639"/>
    <w:rsid w:val="0082473C"/>
    <w:rsid w:val="00826305"/>
    <w:rsid w:val="008350E1"/>
    <w:rsid w:val="00837158"/>
    <w:rsid w:val="008441DD"/>
    <w:rsid w:val="00850A36"/>
    <w:rsid w:val="00854E4A"/>
    <w:rsid w:val="008578CB"/>
    <w:rsid w:val="00866F7B"/>
    <w:rsid w:val="008715B0"/>
    <w:rsid w:val="00872913"/>
    <w:rsid w:val="00883D7A"/>
    <w:rsid w:val="0089099C"/>
    <w:rsid w:val="00891A88"/>
    <w:rsid w:val="00892166"/>
    <w:rsid w:val="00893966"/>
    <w:rsid w:val="00897BBF"/>
    <w:rsid w:val="008A105F"/>
    <w:rsid w:val="008A1D53"/>
    <w:rsid w:val="008B7A03"/>
    <w:rsid w:val="008D4328"/>
    <w:rsid w:val="008D4E67"/>
    <w:rsid w:val="008D500D"/>
    <w:rsid w:val="008D7FBB"/>
    <w:rsid w:val="008E1DE0"/>
    <w:rsid w:val="008E2249"/>
    <w:rsid w:val="008F6260"/>
    <w:rsid w:val="008F632A"/>
    <w:rsid w:val="009057ED"/>
    <w:rsid w:val="009112F5"/>
    <w:rsid w:val="00931434"/>
    <w:rsid w:val="00934B35"/>
    <w:rsid w:val="00940225"/>
    <w:rsid w:val="00942EC7"/>
    <w:rsid w:val="00943950"/>
    <w:rsid w:val="00947586"/>
    <w:rsid w:val="009477DD"/>
    <w:rsid w:val="00947A4F"/>
    <w:rsid w:val="0095109C"/>
    <w:rsid w:val="0095146C"/>
    <w:rsid w:val="00952645"/>
    <w:rsid w:val="00957528"/>
    <w:rsid w:val="00963A91"/>
    <w:rsid w:val="0097510D"/>
    <w:rsid w:val="00985EE2"/>
    <w:rsid w:val="00986BFB"/>
    <w:rsid w:val="009903AB"/>
    <w:rsid w:val="00995A2A"/>
    <w:rsid w:val="00996B87"/>
    <w:rsid w:val="009A1177"/>
    <w:rsid w:val="009B5121"/>
    <w:rsid w:val="009B6439"/>
    <w:rsid w:val="009B70AF"/>
    <w:rsid w:val="009B7120"/>
    <w:rsid w:val="009C60CD"/>
    <w:rsid w:val="009D3C70"/>
    <w:rsid w:val="009D3F94"/>
    <w:rsid w:val="009D617C"/>
    <w:rsid w:val="009D7F3D"/>
    <w:rsid w:val="009E71CF"/>
    <w:rsid w:val="009F0306"/>
    <w:rsid w:val="009F5473"/>
    <w:rsid w:val="009F57A0"/>
    <w:rsid w:val="009F6407"/>
    <w:rsid w:val="009F7BE2"/>
    <w:rsid w:val="00A01618"/>
    <w:rsid w:val="00A02232"/>
    <w:rsid w:val="00A039E9"/>
    <w:rsid w:val="00A05800"/>
    <w:rsid w:val="00A125D7"/>
    <w:rsid w:val="00A16065"/>
    <w:rsid w:val="00A2094E"/>
    <w:rsid w:val="00A20DC9"/>
    <w:rsid w:val="00A21477"/>
    <w:rsid w:val="00A31534"/>
    <w:rsid w:val="00A41712"/>
    <w:rsid w:val="00A45292"/>
    <w:rsid w:val="00A474E7"/>
    <w:rsid w:val="00A52F84"/>
    <w:rsid w:val="00A71293"/>
    <w:rsid w:val="00A74E39"/>
    <w:rsid w:val="00A770F3"/>
    <w:rsid w:val="00A80C72"/>
    <w:rsid w:val="00A819AD"/>
    <w:rsid w:val="00A81DE0"/>
    <w:rsid w:val="00A82B04"/>
    <w:rsid w:val="00A82D8B"/>
    <w:rsid w:val="00A9157E"/>
    <w:rsid w:val="00A92E24"/>
    <w:rsid w:val="00A9556D"/>
    <w:rsid w:val="00AA6053"/>
    <w:rsid w:val="00AB2706"/>
    <w:rsid w:val="00AB302B"/>
    <w:rsid w:val="00AB467A"/>
    <w:rsid w:val="00AB51EB"/>
    <w:rsid w:val="00AB5EA8"/>
    <w:rsid w:val="00AB720B"/>
    <w:rsid w:val="00AC41A4"/>
    <w:rsid w:val="00AD1FAC"/>
    <w:rsid w:val="00AD50A8"/>
    <w:rsid w:val="00AE41A8"/>
    <w:rsid w:val="00AE6EA9"/>
    <w:rsid w:val="00AF111E"/>
    <w:rsid w:val="00AF2815"/>
    <w:rsid w:val="00AF5970"/>
    <w:rsid w:val="00B04E7E"/>
    <w:rsid w:val="00B17005"/>
    <w:rsid w:val="00B23B84"/>
    <w:rsid w:val="00B27071"/>
    <w:rsid w:val="00B27340"/>
    <w:rsid w:val="00B27756"/>
    <w:rsid w:val="00B328D6"/>
    <w:rsid w:val="00B3365E"/>
    <w:rsid w:val="00B348C6"/>
    <w:rsid w:val="00B3620D"/>
    <w:rsid w:val="00B427B2"/>
    <w:rsid w:val="00B54A20"/>
    <w:rsid w:val="00B55E2D"/>
    <w:rsid w:val="00B6296F"/>
    <w:rsid w:val="00B70C4C"/>
    <w:rsid w:val="00B748A2"/>
    <w:rsid w:val="00B814C9"/>
    <w:rsid w:val="00B872FA"/>
    <w:rsid w:val="00B87B4F"/>
    <w:rsid w:val="00BA4EFF"/>
    <w:rsid w:val="00BB1438"/>
    <w:rsid w:val="00BB7358"/>
    <w:rsid w:val="00BC0851"/>
    <w:rsid w:val="00BC403E"/>
    <w:rsid w:val="00BD61C4"/>
    <w:rsid w:val="00BD6418"/>
    <w:rsid w:val="00BD6EA7"/>
    <w:rsid w:val="00BD7E67"/>
    <w:rsid w:val="00BE1AD0"/>
    <w:rsid w:val="00BE2068"/>
    <w:rsid w:val="00BE3614"/>
    <w:rsid w:val="00BE39E8"/>
    <w:rsid w:val="00BE52BC"/>
    <w:rsid w:val="00BE552B"/>
    <w:rsid w:val="00BE7284"/>
    <w:rsid w:val="00C00EEA"/>
    <w:rsid w:val="00C010BC"/>
    <w:rsid w:val="00C027E4"/>
    <w:rsid w:val="00C03D79"/>
    <w:rsid w:val="00C11500"/>
    <w:rsid w:val="00C133D5"/>
    <w:rsid w:val="00C1656F"/>
    <w:rsid w:val="00C172DC"/>
    <w:rsid w:val="00C21B39"/>
    <w:rsid w:val="00C32817"/>
    <w:rsid w:val="00C348DB"/>
    <w:rsid w:val="00C37740"/>
    <w:rsid w:val="00C404A7"/>
    <w:rsid w:val="00C405B1"/>
    <w:rsid w:val="00C4235C"/>
    <w:rsid w:val="00C44EF8"/>
    <w:rsid w:val="00C55880"/>
    <w:rsid w:val="00C73690"/>
    <w:rsid w:val="00C77350"/>
    <w:rsid w:val="00C808A4"/>
    <w:rsid w:val="00C83701"/>
    <w:rsid w:val="00C906E1"/>
    <w:rsid w:val="00C91362"/>
    <w:rsid w:val="00C949DA"/>
    <w:rsid w:val="00C95FF0"/>
    <w:rsid w:val="00CA1718"/>
    <w:rsid w:val="00CA5D3E"/>
    <w:rsid w:val="00CA646A"/>
    <w:rsid w:val="00CB25CE"/>
    <w:rsid w:val="00CB5E55"/>
    <w:rsid w:val="00CC2A5A"/>
    <w:rsid w:val="00CC55ED"/>
    <w:rsid w:val="00CD0A1E"/>
    <w:rsid w:val="00CD1B1D"/>
    <w:rsid w:val="00CD4526"/>
    <w:rsid w:val="00CD5A8D"/>
    <w:rsid w:val="00CE0479"/>
    <w:rsid w:val="00CE1825"/>
    <w:rsid w:val="00CF2B35"/>
    <w:rsid w:val="00D0086D"/>
    <w:rsid w:val="00D02415"/>
    <w:rsid w:val="00D04789"/>
    <w:rsid w:val="00D16E16"/>
    <w:rsid w:val="00D21159"/>
    <w:rsid w:val="00D2212F"/>
    <w:rsid w:val="00D22B89"/>
    <w:rsid w:val="00D46D41"/>
    <w:rsid w:val="00D57221"/>
    <w:rsid w:val="00D62225"/>
    <w:rsid w:val="00D70829"/>
    <w:rsid w:val="00D7086E"/>
    <w:rsid w:val="00D71026"/>
    <w:rsid w:val="00D71BF5"/>
    <w:rsid w:val="00D83EF9"/>
    <w:rsid w:val="00D87512"/>
    <w:rsid w:val="00D93BBF"/>
    <w:rsid w:val="00D969C7"/>
    <w:rsid w:val="00DA107F"/>
    <w:rsid w:val="00DA47E7"/>
    <w:rsid w:val="00DB3505"/>
    <w:rsid w:val="00DC2069"/>
    <w:rsid w:val="00DC354C"/>
    <w:rsid w:val="00DC43BB"/>
    <w:rsid w:val="00DC5D9A"/>
    <w:rsid w:val="00DD13D7"/>
    <w:rsid w:val="00DD33DD"/>
    <w:rsid w:val="00DD65FF"/>
    <w:rsid w:val="00DD7FF9"/>
    <w:rsid w:val="00DE6498"/>
    <w:rsid w:val="00DE67D1"/>
    <w:rsid w:val="00DF1ED6"/>
    <w:rsid w:val="00E0705F"/>
    <w:rsid w:val="00E124CC"/>
    <w:rsid w:val="00E206A2"/>
    <w:rsid w:val="00E20D16"/>
    <w:rsid w:val="00E306A9"/>
    <w:rsid w:val="00E327E1"/>
    <w:rsid w:val="00E37D76"/>
    <w:rsid w:val="00E42AE0"/>
    <w:rsid w:val="00E4559D"/>
    <w:rsid w:val="00E47EFD"/>
    <w:rsid w:val="00E5322D"/>
    <w:rsid w:val="00E53B28"/>
    <w:rsid w:val="00E5537A"/>
    <w:rsid w:val="00E60853"/>
    <w:rsid w:val="00E60FC5"/>
    <w:rsid w:val="00E6548E"/>
    <w:rsid w:val="00E65DA0"/>
    <w:rsid w:val="00E6682C"/>
    <w:rsid w:val="00E704D0"/>
    <w:rsid w:val="00E70D79"/>
    <w:rsid w:val="00E71D7C"/>
    <w:rsid w:val="00E746A8"/>
    <w:rsid w:val="00E760B2"/>
    <w:rsid w:val="00E808B3"/>
    <w:rsid w:val="00E82752"/>
    <w:rsid w:val="00E87842"/>
    <w:rsid w:val="00E97CE5"/>
    <w:rsid w:val="00EB4CA5"/>
    <w:rsid w:val="00EC11BB"/>
    <w:rsid w:val="00EC185B"/>
    <w:rsid w:val="00EC3D78"/>
    <w:rsid w:val="00EC4904"/>
    <w:rsid w:val="00EC595D"/>
    <w:rsid w:val="00EC5E23"/>
    <w:rsid w:val="00EC61C0"/>
    <w:rsid w:val="00ED17C7"/>
    <w:rsid w:val="00ED5233"/>
    <w:rsid w:val="00ED753D"/>
    <w:rsid w:val="00EE2782"/>
    <w:rsid w:val="00EE3105"/>
    <w:rsid w:val="00EF42A6"/>
    <w:rsid w:val="00F07103"/>
    <w:rsid w:val="00F16F5F"/>
    <w:rsid w:val="00F21AF0"/>
    <w:rsid w:val="00F2428C"/>
    <w:rsid w:val="00F25C18"/>
    <w:rsid w:val="00F306E1"/>
    <w:rsid w:val="00F34E9F"/>
    <w:rsid w:val="00F3525B"/>
    <w:rsid w:val="00F37658"/>
    <w:rsid w:val="00F40C88"/>
    <w:rsid w:val="00F47682"/>
    <w:rsid w:val="00F5589B"/>
    <w:rsid w:val="00F56216"/>
    <w:rsid w:val="00F61B87"/>
    <w:rsid w:val="00F66089"/>
    <w:rsid w:val="00F74AC7"/>
    <w:rsid w:val="00F76194"/>
    <w:rsid w:val="00F83050"/>
    <w:rsid w:val="00F86032"/>
    <w:rsid w:val="00F863A9"/>
    <w:rsid w:val="00F8690F"/>
    <w:rsid w:val="00F86927"/>
    <w:rsid w:val="00F91949"/>
    <w:rsid w:val="00F92060"/>
    <w:rsid w:val="00FA020A"/>
    <w:rsid w:val="00FA149B"/>
    <w:rsid w:val="00FA1FF8"/>
    <w:rsid w:val="00FA774A"/>
    <w:rsid w:val="00FA794C"/>
    <w:rsid w:val="00FB295F"/>
    <w:rsid w:val="00FC1130"/>
    <w:rsid w:val="00FC2A0B"/>
    <w:rsid w:val="00FC2D43"/>
    <w:rsid w:val="00FD0A74"/>
    <w:rsid w:val="00FD50F3"/>
    <w:rsid w:val="00FE4003"/>
    <w:rsid w:val="00FE701A"/>
    <w:rsid w:val="00FF0269"/>
    <w:rsid w:val="00FF0F95"/>
    <w:rsid w:val="00FF5934"/>
    <w:rsid w:val="01A20CC3"/>
    <w:rsid w:val="029AAA03"/>
    <w:rsid w:val="03790B93"/>
    <w:rsid w:val="045E302D"/>
    <w:rsid w:val="05809F5D"/>
    <w:rsid w:val="07D50806"/>
    <w:rsid w:val="0975919C"/>
    <w:rsid w:val="09B16F0C"/>
    <w:rsid w:val="09CFCD8D"/>
    <w:rsid w:val="0A190B83"/>
    <w:rsid w:val="0A6E9637"/>
    <w:rsid w:val="0AF13F34"/>
    <w:rsid w:val="0C3AF6A1"/>
    <w:rsid w:val="0E013EB1"/>
    <w:rsid w:val="0F729763"/>
    <w:rsid w:val="108B5865"/>
    <w:rsid w:val="123F032D"/>
    <w:rsid w:val="1267B147"/>
    <w:rsid w:val="12F10146"/>
    <w:rsid w:val="131C9481"/>
    <w:rsid w:val="1401667E"/>
    <w:rsid w:val="15923536"/>
    <w:rsid w:val="15FBAC3C"/>
    <w:rsid w:val="1650D889"/>
    <w:rsid w:val="188A391C"/>
    <w:rsid w:val="19F7D3D9"/>
    <w:rsid w:val="1A19124E"/>
    <w:rsid w:val="1A26097D"/>
    <w:rsid w:val="1A9D61F6"/>
    <w:rsid w:val="1D1E327F"/>
    <w:rsid w:val="1E0DA533"/>
    <w:rsid w:val="1FA5CBC7"/>
    <w:rsid w:val="21AA2D31"/>
    <w:rsid w:val="226DCA79"/>
    <w:rsid w:val="2412FF2C"/>
    <w:rsid w:val="24EFAECB"/>
    <w:rsid w:val="252469CF"/>
    <w:rsid w:val="25ECC00A"/>
    <w:rsid w:val="26D29747"/>
    <w:rsid w:val="26F0F04D"/>
    <w:rsid w:val="27B11786"/>
    <w:rsid w:val="2823F689"/>
    <w:rsid w:val="2A7A3AD7"/>
    <w:rsid w:val="2B9ECC9B"/>
    <w:rsid w:val="2C7E81D4"/>
    <w:rsid w:val="2CD8EB68"/>
    <w:rsid w:val="2D6B218A"/>
    <w:rsid w:val="2E6527A6"/>
    <w:rsid w:val="2EAD99F2"/>
    <w:rsid w:val="2F6120BB"/>
    <w:rsid w:val="2F8CE9E8"/>
    <w:rsid w:val="300E4F32"/>
    <w:rsid w:val="3081D89E"/>
    <w:rsid w:val="30AFB284"/>
    <w:rsid w:val="31953D03"/>
    <w:rsid w:val="3275C00C"/>
    <w:rsid w:val="334A95B6"/>
    <w:rsid w:val="33CFFA9A"/>
    <w:rsid w:val="39784E65"/>
    <w:rsid w:val="3F6A0A41"/>
    <w:rsid w:val="40786300"/>
    <w:rsid w:val="40FF410E"/>
    <w:rsid w:val="410A664E"/>
    <w:rsid w:val="42335B3E"/>
    <w:rsid w:val="4283476D"/>
    <w:rsid w:val="42F2F07B"/>
    <w:rsid w:val="4340F186"/>
    <w:rsid w:val="43CF2B9F"/>
    <w:rsid w:val="45363DD1"/>
    <w:rsid w:val="480FB268"/>
    <w:rsid w:val="4A14BA8C"/>
    <w:rsid w:val="4A5D05D5"/>
    <w:rsid w:val="4AAB190D"/>
    <w:rsid w:val="4AF33C02"/>
    <w:rsid w:val="4B5A15F6"/>
    <w:rsid w:val="4C442714"/>
    <w:rsid w:val="4D2D4401"/>
    <w:rsid w:val="4DA9267D"/>
    <w:rsid w:val="4E237828"/>
    <w:rsid w:val="4E638B64"/>
    <w:rsid w:val="4E858DDB"/>
    <w:rsid w:val="502B71F0"/>
    <w:rsid w:val="50D84E49"/>
    <w:rsid w:val="53CE9D02"/>
    <w:rsid w:val="547578E0"/>
    <w:rsid w:val="547D983C"/>
    <w:rsid w:val="55B72C87"/>
    <w:rsid w:val="5683A15E"/>
    <w:rsid w:val="583C438E"/>
    <w:rsid w:val="59379028"/>
    <w:rsid w:val="5A496504"/>
    <w:rsid w:val="5AE7A0BB"/>
    <w:rsid w:val="5D56F67B"/>
    <w:rsid w:val="5D84709D"/>
    <w:rsid w:val="5DE86C3D"/>
    <w:rsid w:val="5E66CC45"/>
    <w:rsid w:val="5EEF4655"/>
    <w:rsid w:val="5F26511E"/>
    <w:rsid w:val="5FBCF0E4"/>
    <w:rsid w:val="60C2217F"/>
    <w:rsid w:val="60D9E720"/>
    <w:rsid w:val="610283C9"/>
    <w:rsid w:val="61687309"/>
    <w:rsid w:val="620770D7"/>
    <w:rsid w:val="63805E8D"/>
    <w:rsid w:val="639E6481"/>
    <w:rsid w:val="64258892"/>
    <w:rsid w:val="645E9D55"/>
    <w:rsid w:val="6542B9B3"/>
    <w:rsid w:val="66B8AB21"/>
    <w:rsid w:val="68332FC3"/>
    <w:rsid w:val="68BC2EB0"/>
    <w:rsid w:val="69219DC7"/>
    <w:rsid w:val="69602BFE"/>
    <w:rsid w:val="696AAE76"/>
    <w:rsid w:val="6B1F8F4C"/>
    <w:rsid w:val="6DDAD168"/>
    <w:rsid w:val="703037DB"/>
    <w:rsid w:val="72A5E4B9"/>
    <w:rsid w:val="7304B995"/>
    <w:rsid w:val="7353D916"/>
    <w:rsid w:val="75A96ED8"/>
    <w:rsid w:val="7738DAB1"/>
    <w:rsid w:val="77751ACC"/>
    <w:rsid w:val="7C1E2599"/>
    <w:rsid w:val="7CCCE044"/>
    <w:rsid w:val="7FDA5A59"/>
    <w:rsid w:val="7FED7ED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511DF"/>
  <w15:chartTrackingRefBased/>
  <w15:docId w15:val="{D3F6A2B6-2FA4-41EF-859E-FEE6880F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sreferens">
    <w:name w:val="annotation reference"/>
    <w:basedOn w:val="Standardstycketeckensnitt"/>
    <w:uiPriority w:val="99"/>
    <w:semiHidden/>
    <w:unhideWhenUsed/>
    <w:rsid w:val="00C37740"/>
    <w:rPr>
      <w:sz w:val="16"/>
      <w:szCs w:val="16"/>
    </w:rPr>
  </w:style>
  <w:style w:type="paragraph" w:styleId="Kommentarer">
    <w:name w:val="annotation text"/>
    <w:basedOn w:val="Normal"/>
    <w:link w:val="KommentarerChar"/>
    <w:uiPriority w:val="99"/>
    <w:unhideWhenUsed/>
    <w:rsid w:val="00C37740"/>
    <w:rPr>
      <w:szCs w:val="20"/>
    </w:rPr>
  </w:style>
  <w:style w:type="character" w:customStyle="1" w:styleId="KommentarerChar">
    <w:name w:val="Kommentarer Char"/>
    <w:basedOn w:val="Standardstycketeckensnitt"/>
    <w:link w:val="Kommentarer"/>
    <w:uiPriority w:val="99"/>
    <w:rsid w:val="00C37740"/>
    <w:rPr>
      <w:rFonts w:ascii="Arial Narrow" w:hAnsi="Arial Narrow"/>
      <w:sz w:val="20"/>
      <w:szCs w:val="20"/>
    </w:rPr>
  </w:style>
  <w:style w:type="paragraph" w:styleId="Kommentarsmne">
    <w:name w:val="annotation subject"/>
    <w:basedOn w:val="Kommentarer"/>
    <w:next w:val="Kommentarer"/>
    <w:link w:val="KommentarsmneChar"/>
    <w:uiPriority w:val="99"/>
    <w:semiHidden/>
    <w:unhideWhenUsed/>
    <w:rsid w:val="00C37740"/>
    <w:rPr>
      <w:b/>
      <w:bCs/>
    </w:rPr>
  </w:style>
  <w:style w:type="character" w:customStyle="1" w:styleId="KommentarsmneChar">
    <w:name w:val="Kommentarsämne Char"/>
    <w:basedOn w:val="KommentarerChar"/>
    <w:link w:val="Kommentarsmne"/>
    <w:uiPriority w:val="99"/>
    <w:semiHidden/>
    <w:rsid w:val="00C37740"/>
    <w:rPr>
      <w:rFonts w:ascii="Arial Narrow" w:hAnsi="Arial Narrow"/>
      <w:b/>
      <w:bCs/>
      <w:sz w:val="20"/>
      <w:szCs w:val="20"/>
    </w:rPr>
  </w:style>
  <w:style w:type="character" w:styleId="Olstomnmnande">
    <w:name w:val="Unresolved Mention"/>
    <w:basedOn w:val="Standardstycketeckensnitt"/>
    <w:uiPriority w:val="99"/>
    <w:semiHidden/>
    <w:unhideWhenUsed/>
    <w:rsid w:val="004D10E1"/>
    <w:rPr>
      <w:color w:val="605E5C"/>
      <w:shd w:val="clear" w:color="auto" w:fill="E1DFDD"/>
    </w:rPr>
  </w:style>
  <w:style w:type="paragraph" w:styleId="Liststycke">
    <w:name w:val="List Paragraph"/>
    <w:basedOn w:val="Normal"/>
    <w:uiPriority w:val="34"/>
    <w:qFormat/>
    <w:rsid w:val="00D8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oneservice@regionjh.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loneservice@regionjh.s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kronofogden.se/nagon-har-ett-krav-mot-dig/kravet-ar-faststallt---du-ska-betala-eller-gora-nagot/betala-en-skuld/berakna-skuldrantan" TargetMode="External"/><Relationship Id="rId4" Type="http://schemas.openxmlformats.org/officeDocument/2006/relationships/settings" Target="settings.xml"/><Relationship Id="rId9" Type="http://schemas.openxmlformats.org/officeDocument/2006/relationships/hyperlink" Target="mailto:%20loneservice@regionjh.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10027</Characters>
  <Application>Microsoft Office Word</Application>
  <DocSecurity>0</DocSecurity>
  <Lines>83</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Åsander</dc:creator>
  <cp:keywords/>
  <dc:description/>
  <cp:lastModifiedBy>Ann-Marie Åsander</cp:lastModifiedBy>
  <cp:revision>79</cp:revision>
  <cp:lastPrinted>2015-10-28T14:22:00Z</cp:lastPrinted>
  <dcterms:created xsi:type="dcterms:W3CDTF">2024-04-05T08:18:00Z</dcterms:created>
  <dcterms:modified xsi:type="dcterms:W3CDTF">2024-04-16T18:22:00Z</dcterms:modified>
</cp:coreProperties>
</file>