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4BD0" w14:textId="4E274B98" w:rsidR="005B4D71" w:rsidRDefault="00995A2A" w:rsidP="0024266E">
      <w:pPr>
        <w:pStyle w:val="Rubrik1"/>
        <w:tabs>
          <w:tab w:val="left" w:pos="2793"/>
        </w:tabs>
        <w:spacing w:before="400"/>
      </w:pPr>
      <w:r>
        <w:t xml:space="preserve">Arbetsordning rättning av missad ersättning </w:t>
      </w:r>
      <w:r w:rsidR="00BB1438">
        <w:t>för läkare</w:t>
      </w:r>
    </w:p>
    <w:p w14:paraId="6E7CE9DE" w14:textId="1C119E72" w:rsidR="00261DB5" w:rsidRDefault="00261DB5" w:rsidP="00C03D79">
      <w:pPr>
        <w:pStyle w:val="Rubrik2"/>
      </w:pPr>
      <w:r>
        <w:t>Bakgru</w:t>
      </w:r>
      <w:r w:rsidR="003B55C9">
        <w:t>nd</w:t>
      </w:r>
    </w:p>
    <w:p w14:paraId="7782B2E3" w14:textId="762D19CC" w:rsidR="00416D35" w:rsidRDefault="00416D35" w:rsidP="00261DB5">
      <w:pPr>
        <w:rPr>
          <w:rFonts w:ascii="Georgia" w:hAnsi="Georgia"/>
        </w:rPr>
      </w:pPr>
      <w:r w:rsidRPr="00C03D79">
        <w:rPr>
          <w:rFonts w:ascii="Georgia" w:hAnsi="Georgia"/>
        </w:rPr>
        <w:t>I februari 2022 inkom Läkarföreningen med en förhand</w:t>
      </w:r>
      <w:r w:rsidR="00F16F5F" w:rsidRPr="00C03D79">
        <w:rPr>
          <w:rFonts w:ascii="Georgia" w:hAnsi="Georgia"/>
        </w:rPr>
        <w:t xml:space="preserve">lingsframställan gällande </w:t>
      </w:r>
      <w:r w:rsidR="00996B87" w:rsidRPr="00C03D79">
        <w:rPr>
          <w:rFonts w:ascii="Georgia" w:hAnsi="Georgia"/>
        </w:rPr>
        <w:t xml:space="preserve">missade ersättningar </w:t>
      </w:r>
      <w:r w:rsidR="00F37658" w:rsidRPr="00C03D79">
        <w:rPr>
          <w:rFonts w:ascii="Georgia" w:hAnsi="Georgia"/>
        </w:rPr>
        <w:t>för deras medlemmar. Parterna har sedan dess träffat i förhandling</w:t>
      </w:r>
      <w:r w:rsidR="00F56216">
        <w:rPr>
          <w:rFonts w:ascii="Georgia" w:hAnsi="Georgia"/>
        </w:rPr>
        <w:t>ar</w:t>
      </w:r>
      <w:r w:rsidR="00F37658" w:rsidRPr="00C03D79">
        <w:rPr>
          <w:rFonts w:ascii="Georgia" w:hAnsi="Georgia"/>
        </w:rPr>
        <w:t xml:space="preserve"> och detta dokument beskriver hur rättning</w:t>
      </w:r>
      <w:r w:rsidR="00CA5D3E">
        <w:rPr>
          <w:rFonts w:ascii="Georgia" w:hAnsi="Georgia"/>
        </w:rPr>
        <w:t xml:space="preserve"> samt kompensation</w:t>
      </w:r>
      <w:r w:rsidR="00F37658" w:rsidRPr="00C03D79">
        <w:rPr>
          <w:rFonts w:ascii="Georgia" w:hAnsi="Georgia"/>
        </w:rPr>
        <w:t xml:space="preserve"> ska hanteras</w:t>
      </w:r>
      <w:r w:rsidR="00780AF3" w:rsidRPr="00C03D79">
        <w:rPr>
          <w:rFonts w:ascii="Georgia" w:hAnsi="Georgia"/>
        </w:rPr>
        <w:t>.</w:t>
      </w:r>
      <w:r w:rsidR="00DD13D7">
        <w:rPr>
          <w:rFonts w:ascii="Georgia" w:hAnsi="Georgia"/>
        </w:rPr>
        <w:t xml:space="preserve"> </w:t>
      </w:r>
    </w:p>
    <w:p w14:paraId="30664E82" w14:textId="77777777" w:rsidR="00266BDA" w:rsidRDefault="00266BDA" w:rsidP="00261DB5">
      <w:pPr>
        <w:rPr>
          <w:rFonts w:ascii="Georgia" w:hAnsi="Georgia"/>
        </w:rPr>
      </w:pPr>
    </w:p>
    <w:p w14:paraId="2CF1860A" w14:textId="02B196A5" w:rsidR="00CA5D3E" w:rsidRDefault="00CA5D3E" w:rsidP="00261DB5">
      <w:pPr>
        <w:rPr>
          <w:rFonts w:ascii="Georgia" w:hAnsi="Georgia"/>
        </w:rPr>
      </w:pPr>
      <w:r>
        <w:rPr>
          <w:rFonts w:ascii="Georgia" w:hAnsi="Georgia"/>
        </w:rPr>
        <w:t xml:space="preserve">Rättningen avser </w:t>
      </w:r>
      <w:r w:rsidR="00C404A7">
        <w:rPr>
          <w:rFonts w:ascii="Georgia" w:hAnsi="Georgia"/>
        </w:rPr>
        <w:t xml:space="preserve">ej utbetald </w:t>
      </w:r>
      <w:r w:rsidR="004A3E06">
        <w:rPr>
          <w:rFonts w:ascii="Georgia" w:hAnsi="Georgia"/>
        </w:rPr>
        <w:t>OB</w:t>
      </w:r>
      <w:r w:rsidR="00C404A7">
        <w:rPr>
          <w:rFonts w:ascii="Georgia" w:hAnsi="Georgia"/>
        </w:rPr>
        <w:t>-ersättning</w:t>
      </w:r>
      <w:r>
        <w:rPr>
          <w:rFonts w:ascii="Georgia" w:hAnsi="Georgia"/>
        </w:rPr>
        <w:t xml:space="preserve"> vid arbete under obekväm arbetstid, </w:t>
      </w:r>
      <w:r w:rsidR="00C404A7">
        <w:rPr>
          <w:rFonts w:ascii="Georgia" w:hAnsi="Georgia"/>
        </w:rPr>
        <w:t xml:space="preserve">ej utbetald sjuklön för sjukdom under jourpass samt felaktig registrering </w:t>
      </w:r>
      <w:r w:rsidR="00D83EF9">
        <w:rPr>
          <w:rFonts w:ascii="Georgia" w:hAnsi="Georgia"/>
        </w:rPr>
        <w:t>av a</w:t>
      </w:r>
      <w:r w:rsidR="00266BDA">
        <w:rPr>
          <w:rFonts w:ascii="Georgia" w:hAnsi="Georgia"/>
        </w:rPr>
        <w:t xml:space="preserve">rbete </w:t>
      </w:r>
      <w:r w:rsidR="00C1656F">
        <w:rPr>
          <w:rFonts w:ascii="Georgia" w:hAnsi="Georgia"/>
        </w:rPr>
        <w:t>under fredag kväll.</w:t>
      </w:r>
    </w:p>
    <w:p w14:paraId="5861883B" w14:textId="77777777" w:rsidR="00677DC6" w:rsidRDefault="00677DC6" w:rsidP="00261DB5">
      <w:pPr>
        <w:rPr>
          <w:rFonts w:ascii="Georgia" w:hAnsi="Georgia"/>
        </w:rPr>
      </w:pPr>
    </w:p>
    <w:p w14:paraId="0CA6F127" w14:textId="171B3C8A" w:rsidR="00677DC6" w:rsidRDefault="00677DC6" w:rsidP="00261DB5">
      <w:pPr>
        <w:rPr>
          <w:rFonts w:ascii="Georgia" w:hAnsi="Georgia"/>
        </w:rPr>
      </w:pPr>
      <w:r>
        <w:rPr>
          <w:rFonts w:ascii="Georgia" w:hAnsi="Georgia"/>
        </w:rPr>
        <w:t xml:space="preserve">Rättning kommer att ske </w:t>
      </w:r>
      <w:r w:rsidR="009D7F3D">
        <w:rPr>
          <w:rFonts w:ascii="Georgia" w:hAnsi="Georgia"/>
        </w:rPr>
        <w:t>bakåt i tiden för åren 20</w:t>
      </w:r>
      <w:r w:rsidR="00AD1FAC">
        <w:rPr>
          <w:rFonts w:ascii="Georgia" w:hAnsi="Georgia"/>
        </w:rPr>
        <w:t>12-2021.</w:t>
      </w:r>
    </w:p>
    <w:p w14:paraId="0FAB8D6B" w14:textId="6AFE45B4" w:rsidR="00C027E4" w:rsidRDefault="002969B7" w:rsidP="005E6062">
      <w:pPr>
        <w:pStyle w:val="Rubrik2"/>
      </w:pPr>
      <w:r>
        <w:t>OB-ersättning</w:t>
      </w:r>
    </w:p>
    <w:p w14:paraId="1BF369A5" w14:textId="0F192269" w:rsidR="00C027E4" w:rsidRDefault="00525086" w:rsidP="00261DB5">
      <w:pPr>
        <w:rPr>
          <w:ins w:id="0" w:author="Maria Hasselgren" w:date="2024-04-09T11:50:00Z"/>
          <w:rFonts w:ascii="Georgia" w:hAnsi="Georgia"/>
        </w:rPr>
      </w:pPr>
      <w:r>
        <w:rPr>
          <w:rFonts w:ascii="Georgia" w:hAnsi="Georgia"/>
        </w:rPr>
        <w:t xml:space="preserve">Rättning kommer att ske för </w:t>
      </w:r>
      <w:r w:rsidR="0DE03FF4" w:rsidRPr="5B6B9A31">
        <w:rPr>
          <w:rFonts w:ascii="Georgia" w:hAnsi="Georgia"/>
        </w:rPr>
        <w:t xml:space="preserve">systematiskt felregistrerad </w:t>
      </w:r>
      <w:r>
        <w:rPr>
          <w:rFonts w:ascii="Georgia" w:hAnsi="Georgia"/>
        </w:rPr>
        <w:t>tid</w:t>
      </w:r>
      <w:r w:rsidR="005A7E56">
        <w:rPr>
          <w:rFonts w:ascii="Georgia" w:hAnsi="Georgia"/>
        </w:rPr>
        <w:t xml:space="preserve"> då</w:t>
      </w:r>
      <w:r>
        <w:rPr>
          <w:rFonts w:ascii="Georgia" w:hAnsi="Georgia"/>
        </w:rPr>
        <w:t xml:space="preserve"> </w:t>
      </w:r>
      <w:r w:rsidR="0057671C">
        <w:rPr>
          <w:rFonts w:ascii="Georgia" w:hAnsi="Georgia"/>
        </w:rPr>
        <w:t>medarbetaren</w:t>
      </w:r>
      <w:ins w:id="1" w:author="Maria Hasselgren" w:date="2024-04-09T11:49:00Z">
        <w:r w:rsidR="0057671C">
          <w:rPr>
            <w:rFonts w:ascii="Georgia" w:hAnsi="Georgia"/>
          </w:rPr>
          <w:t xml:space="preserve"> </w:t>
        </w:r>
      </w:ins>
      <w:del w:id="2" w:author="Maria Hasselgren" w:date="2024-04-10T07:38:00Z">
        <w:r w:rsidRPr="5B6B9A31" w:rsidDel="0057671C">
          <w:rPr>
            <w:rFonts w:ascii="Georgia" w:hAnsi="Georgia"/>
          </w:rPr>
          <w:delText xml:space="preserve"> </w:delText>
        </w:r>
      </w:del>
      <w:r w:rsidR="0057671C">
        <w:rPr>
          <w:rFonts w:ascii="Georgia" w:hAnsi="Georgia"/>
        </w:rPr>
        <w:t xml:space="preserve">arbetat ordinarie arbetstid </w:t>
      </w:r>
      <w:r>
        <w:rPr>
          <w:rFonts w:ascii="Georgia" w:hAnsi="Georgia"/>
        </w:rPr>
        <w:t xml:space="preserve">mellan </w:t>
      </w:r>
      <w:r w:rsidR="005A7E56">
        <w:rPr>
          <w:rFonts w:ascii="Georgia" w:hAnsi="Georgia"/>
        </w:rPr>
        <w:t>kl.</w:t>
      </w:r>
      <w:r>
        <w:rPr>
          <w:rFonts w:ascii="Georgia" w:hAnsi="Georgia"/>
        </w:rPr>
        <w:t xml:space="preserve"> 19-21</w:t>
      </w:r>
      <w:r w:rsidR="00B872FA">
        <w:rPr>
          <w:rFonts w:ascii="Georgia" w:hAnsi="Georgia"/>
        </w:rPr>
        <w:t xml:space="preserve"> </w:t>
      </w:r>
      <w:r w:rsidR="65B16AC3" w:rsidRPr="5B6B9A31">
        <w:rPr>
          <w:rFonts w:ascii="Georgia" w:hAnsi="Georgia"/>
        </w:rPr>
        <w:t xml:space="preserve">måndag-torsdag </w:t>
      </w:r>
      <w:r w:rsidR="0057671C">
        <w:rPr>
          <w:rFonts w:ascii="Georgia" w:hAnsi="Georgia"/>
        </w:rPr>
        <w:t>och där ej OB-ersättning utbetalats</w:t>
      </w:r>
      <w:r w:rsidR="005A7E56">
        <w:rPr>
          <w:rFonts w:ascii="Georgia" w:hAnsi="Georgia"/>
        </w:rPr>
        <w:t xml:space="preserve"> enligt avtal</w:t>
      </w:r>
      <w:r w:rsidR="0057671C">
        <w:rPr>
          <w:rFonts w:ascii="Georgia" w:hAnsi="Georgia"/>
        </w:rPr>
        <w:t>.</w:t>
      </w:r>
    </w:p>
    <w:p w14:paraId="76138C27" w14:textId="64514384" w:rsidR="4CFEB474" w:rsidRDefault="4CFEB474" w:rsidP="4CFEB474">
      <w:pPr>
        <w:rPr>
          <w:rFonts w:ascii="Georgia" w:hAnsi="Georgia"/>
        </w:rPr>
      </w:pPr>
    </w:p>
    <w:p w14:paraId="659CF1F5" w14:textId="5A06877E" w:rsidR="00DD13D7" w:rsidRDefault="005E6062" w:rsidP="00261DB5">
      <w:pPr>
        <w:rPr>
          <w:rFonts w:ascii="Georgia" w:hAnsi="Georgia"/>
        </w:rPr>
      </w:pPr>
      <w:r>
        <w:rPr>
          <w:rFonts w:ascii="Georgia" w:hAnsi="Georgia"/>
        </w:rPr>
        <w:t>Rättning kommer</w:t>
      </w:r>
      <w:r w:rsidR="0065181E">
        <w:rPr>
          <w:rFonts w:ascii="Georgia" w:hAnsi="Georgia"/>
        </w:rPr>
        <w:t xml:space="preserve"> att</w:t>
      </w:r>
      <w:r w:rsidR="00A9157E">
        <w:rPr>
          <w:rFonts w:ascii="Georgia" w:hAnsi="Georgia"/>
        </w:rPr>
        <w:t xml:space="preserve"> utbetalas i samband med ordinarie löneutbetalning och</w:t>
      </w:r>
      <w:r w:rsidR="004D3807">
        <w:rPr>
          <w:rFonts w:ascii="Georgia" w:hAnsi="Georgia"/>
        </w:rPr>
        <w:t xml:space="preserve"> märkas </w:t>
      </w:r>
      <w:r w:rsidR="00B54A20">
        <w:rPr>
          <w:rFonts w:ascii="Georgia" w:hAnsi="Georgia"/>
        </w:rPr>
        <w:t>på lönespecifikationen med ”Rättning OB-ers 20xx</w:t>
      </w:r>
      <w:r w:rsidR="00EC4904">
        <w:rPr>
          <w:rFonts w:ascii="Georgia" w:hAnsi="Georgia"/>
        </w:rPr>
        <w:t>”</w:t>
      </w:r>
      <w:r w:rsidR="00185538">
        <w:rPr>
          <w:rFonts w:ascii="Georgia" w:hAnsi="Georgia"/>
        </w:rPr>
        <w:t>.</w:t>
      </w:r>
    </w:p>
    <w:p w14:paraId="58BAE545" w14:textId="742DFC2C" w:rsidR="002969B7" w:rsidRDefault="002969B7" w:rsidP="002969B7">
      <w:pPr>
        <w:pStyle w:val="Rubrik2"/>
      </w:pPr>
      <w:r>
        <w:t>Rättning jourkomp</w:t>
      </w:r>
      <w:r w:rsidR="00667C06">
        <w:t xml:space="preserve"> </w:t>
      </w:r>
      <w:r>
        <w:t>fre</w:t>
      </w:r>
      <w:r w:rsidR="00667C06">
        <w:t>dags</w:t>
      </w:r>
      <w:r>
        <w:t>kväll</w:t>
      </w:r>
      <w:r w:rsidR="0089099C">
        <w:t>ar</w:t>
      </w:r>
    </w:p>
    <w:p w14:paraId="1A549D69" w14:textId="6FA19303" w:rsidR="00442AFF" w:rsidRDefault="005A7E56" w:rsidP="002969B7">
      <w:pPr>
        <w:pStyle w:val="Brdtext-RJH"/>
        <w:rPr>
          <w:lang w:val="sv-SE"/>
        </w:rPr>
      </w:pPr>
      <w:r w:rsidRPr="5B6B9A31">
        <w:rPr>
          <w:lang w:val="sv-SE"/>
        </w:rPr>
        <w:t xml:space="preserve">Rättning kommer ske för </w:t>
      </w:r>
      <w:r w:rsidR="1DAB3223" w:rsidRPr="5B6B9A31">
        <w:rPr>
          <w:lang w:val="sv-SE"/>
        </w:rPr>
        <w:t>s</w:t>
      </w:r>
      <w:r w:rsidR="4AA1BA30" w:rsidRPr="5B6B9A31">
        <w:rPr>
          <w:lang w:val="sv-SE"/>
        </w:rPr>
        <w:t>y</w:t>
      </w:r>
      <w:r w:rsidR="6C3D3C45" w:rsidRPr="5B6B9A31">
        <w:rPr>
          <w:lang w:val="sv-SE"/>
        </w:rPr>
        <w:t>s</w:t>
      </w:r>
      <w:r w:rsidR="4AA1BA30" w:rsidRPr="5B6B9A31">
        <w:rPr>
          <w:lang w:val="sv-SE"/>
        </w:rPr>
        <w:t xml:space="preserve">tematiskt felregistrerad tid för </w:t>
      </w:r>
      <w:r w:rsidR="002969B7" w:rsidRPr="5B6B9A31">
        <w:rPr>
          <w:lang w:val="sv-SE"/>
        </w:rPr>
        <w:t xml:space="preserve">medarbetare där ordinarie arbetstid </w:t>
      </w:r>
      <w:r w:rsidR="00611A5C" w:rsidRPr="5B6B9A31">
        <w:rPr>
          <w:lang w:val="sv-SE"/>
        </w:rPr>
        <w:t>förlagts</w:t>
      </w:r>
      <w:r w:rsidR="002969B7" w:rsidRPr="5B6B9A31">
        <w:rPr>
          <w:lang w:val="sv-SE"/>
        </w:rPr>
        <w:t xml:space="preserve"> efter </w:t>
      </w:r>
      <w:r w:rsidR="0089099C" w:rsidRPr="5B6B9A31">
        <w:rPr>
          <w:lang w:val="sv-SE"/>
        </w:rPr>
        <w:t>kl.</w:t>
      </w:r>
      <w:r w:rsidR="002969B7" w:rsidRPr="5B6B9A31">
        <w:rPr>
          <w:lang w:val="sv-SE"/>
        </w:rPr>
        <w:t xml:space="preserve"> 17 på fredagar</w:t>
      </w:r>
      <w:r w:rsidR="00A80C72" w:rsidRPr="5B6B9A31">
        <w:rPr>
          <w:lang w:val="sv-SE"/>
        </w:rPr>
        <w:t xml:space="preserve"> och </w:t>
      </w:r>
      <w:r w:rsidR="00442AFF" w:rsidRPr="5B6B9A31">
        <w:rPr>
          <w:lang w:val="sv-SE"/>
        </w:rPr>
        <w:t>därmed ”L</w:t>
      </w:r>
      <w:r w:rsidR="00A80C72" w:rsidRPr="5B6B9A31">
        <w:rPr>
          <w:lang w:val="sv-SE"/>
        </w:rPr>
        <w:t>okalt avtal om läkares ersättning för arbete under jour och beredskap</w:t>
      </w:r>
      <w:r w:rsidR="00442AFF" w:rsidRPr="5B6B9A31">
        <w:rPr>
          <w:lang w:val="sv-SE"/>
        </w:rPr>
        <w:t>” ej</w:t>
      </w:r>
      <w:r w:rsidR="00A80C72" w:rsidRPr="5B6B9A31">
        <w:rPr>
          <w:lang w:val="sv-SE"/>
        </w:rPr>
        <w:t xml:space="preserve"> har tillämpats.</w:t>
      </w:r>
      <w:r w:rsidR="002969B7" w:rsidRPr="5B6B9A31">
        <w:rPr>
          <w:lang w:val="sv-SE"/>
        </w:rPr>
        <w:t xml:space="preserve"> </w:t>
      </w:r>
    </w:p>
    <w:p w14:paraId="533CE6CB" w14:textId="77777777" w:rsidR="00442AFF" w:rsidRDefault="00442AFF" w:rsidP="002969B7">
      <w:pPr>
        <w:pStyle w:val="Brdtext-RJH"/>
        <w:rPr>
          <w:szCs w:val="22"/>
          <w:lang w:val="sv-SE"/>
        </w:rPr>
      </w:pPr>
    </w:p>
    <w:p w14:paraId="5F9C3F38" w14:textId="2881DA3D" w:rsidR="00136000" w:rsidRDefault="00442AFF" w:rsidP="00942EC7">
      <w:pPr>
        <w:pStyle w:val="Brdtext-RJH"/>
        <w:rPr>
          <w:szCs w:val="22"/>
          <w:lang w:val="sv-SE"/>
        </w:rPr>
      </w:pPr>
      <w:r>
        <w:rPr>
          <w:szCs w:val="22"/>
          <w:lang w:val="sv-SE"/>
        </w:rPr>
        <w:t xml:space="preserve">Arbetstiden </w:t>
      </w:r>
      <w:r w:rsidR="002969B7" w:rsidRPr="002141EA">
        <w:rPr>
          <w:szCs w:val="22"/>
          <w:lang w:val="sv-SE"/>
        </w:rPr>
        <w:t xml:space="preserve">kommer att ändras om till det ordinarie arbetspasset enligt </w:t>
      </w:r>
      <w:r w:rsidR="00ED5233" w:rsidRPr="002141EA">
        <w:rPr>
          <w:szCs w:val="22"/>
          <w:lang w:val="sv-SE"/>
        </w:rPr>
        <w:t>grund</w:t>
      </w:r>
      <w:r w:rsidR="002969B7" w:rsidRPr="002141EA">
        <w:rPr>
          <w:szCs w:val="22"/>
          <w:lang w:val="sv-SE"/>
        </w:rPr>
        <w:t xml:space="preserve">schema </w:t>
      </w:r>
      <w:r w:rsidR="00621F57" w:rsidRPr="002141EA">
        <w:rPr>
          <w:szCs w:val="22"/>
          <w:lang w:val="sv-SE"/>
        </w:rPr>
        <w:t>t</w:t>
      </w:r>
      <w:r w:rsidR="002969B7" w:rsidRPr="002141EA">
        <w:rPr>
          <w:szCs w:val="22"/>
          <w:lang w:val="sv-SE"/>
        </w:rPr>
        <w:t xml:space="preserve">ex </w:t>
      </w:r>
      <w:r w:rsidR="00621F57" w:rsidRPr="002141EA">
        <w:rPr>
          <w:szCs w:val="22"/>
          <w:lang w:val="sv-SE"/>
        </w:rPr>
        <w:t>kl.</w:t>
      </w:r>
      <w:r w:rsidR="002969B7" w:rsidRPr="002141EA">
        <w:rPr>
          <w:szCs w:val="22"/>
          <w:lang w:val="sv-SE"/>
        </w:rPr>
        <w:t xml:space="preserve"> 8-17. Kontroll gör</w:t>
      </w:r>
      <w:r w:rsidR="00621F57" w:rsidRPr="002141EA">
        <w:rPr>
          <w:szCs w:val="22"/>
          <w:lang w:val="sv-SE"/>
        </w:rPr>
        <w:t>s</w:t>
      </w:r>
      <w:r w:rsidR="001F448D" w:rsidRPr="002141EA">
        <w:rPr>
          <w:szCs w:val="22"/>
          <w:lang w:val="sv-SE"/>
        </w:rPr>
        <w:t xml:space="preserve"> </w:t>
      </w:r>
      <w:r w:rsidR="00BC403E" w:rsidRPr="002141EA">
        <w:rPr>
          <w:szCs w:val="22"/>
          <w:lang w:val="sv-SE"/>
        </w:rPr>
        <w:t xml:space="preserve">av </w:t>
      </w:r>
      <w:r w:rsidR="002969B7" w:rsidRPr="002141EA">
        <w:rPr>
          <w:szCs w:val="22"/>
          <w:lang w:val="sv-SE"/>
        </w:rPr>
        <w:t xml:space="preserve">vilken tid medarbetaren inkommit till arbetet den aktuella dagen, </w:t>
      </w:r>
      <w:r w:rsidR="002141EA" w:rsidRPr="002141EA">
        <w:rPr>
          <w:szCs w:val="22"/>
          <w:lang w:val="sv-SE"/>
        </w:rPr>
        <w:t xml:space="preserve">vilket </w:t>
      </w:r>
      <w:r w:rsidR="00BC403E" w:rsidRPr="002141EA">
        <w:rPr>
          <w:szCs w:val="22"/>
          <w:lang w:val="sv-SE"/>
        </w:rPr>
        <w:t xml:space="preserve">visas </w:t>
      </w:r>
      <w:r w:rsidR="002969B7" w:rsidRPr="002141EA">
        <w:rPr>
          <w:szCs w:val="22"/>
          <w:lang w:val="sv-SE"/>
        </w:rPr>
        <w:t xml:space="preserve">via registreringen i Kom &amp; Gå. </w:t>
      </w:r>
      <w:r w:rsidR="002141EA" w:rsidRPr="002141EA">
        <w:rPr>
          <w:szCs w:val="22"/>
          <w:lang w:val="sv-SE"/>
        </w:rPr>
        <w:t>Ordinarie arbete förläggs fram till kl</w:t>
      </w:r>
      <w:r w:rsidR="000F672E">
        <w:rPr>
          <w:szCs w:val="22"/>
          <w:lang w:val="sv-SE"/>
        </w:rPr>
        <w:t>.</w:t>
      </w:r>
      <w:r w:rsidR="002141EA" w:rsidRPr="002141EA">
        <w:rPr>
          <w:szCs w:val="22"/>
          <w:lang w:val="sv-SE"/>
        </w:rPr>
        <w:t xml:space="preserve"> 17 och därefter förläggs aktiv tid under jour fram till kl. 21</w:t>
      </w:r>
      <w:r w:rsidR="00897BBF">
        <w:rPr>
          <w:szCs w:val="22"/>
          <w:lang w:val="sv-SE"/>
        </w:rPr>
        <w:t>.</w:t>
      </w:r>
      <w:r w:rsidR="00942EC7" w:rsidRPr="00942EC7">
        <w:rPr>
          <w:szCs w:val="22"/>
          <w:lang w:val="sv-SE"/>
        </w:rPr>
        <w:t xml:space="preserve"> </w:t>
      </w:r>
    </w:p>
    <w:p w14:paraId="0B3D5F8E" w14:textId="77777777" w:rsidR="00136000" w:rsidRDefault="00136000" w:rsidP="00942EC7">
      <w:pPr>
        <w:pStyle w:val="Brdtext-RJH"/>
        <w:rPr>
          <w:szCs w:val="22"/>
          <w:lang w:val="sv-SE"/>
        </w:rPr>
      </w:pPr>
    </w:p>
    <w:p w14:paraId="7F1940CC" w14:textId="11CAD6F5" w:rsidR="00897BBF" w:rsidRPr="002141EA" w:rsidRDefault="00942EC7" w:rsidP="002969B7">
      <w:pPr>
        <w:pStyle w:val="Brdtext-RJH"/>
        <w:rPr>
          <w:szCs w:val="22"/>
          <w:lang w:val="sv-SE"/>
        </w:rPr>
      </w:pPr>
      <w:r w:rsidRPr="002141EA">
        <w:rPr>
          <w:szCs w:val="22"/>
          <w:lang w:val="sv-SE"/>
        </w:rPr>
        <w:t xml:space="preserve">Jourkompsledighet kommer att registreras från arbetspassets start (kl. 8 i exemplet) och fram tills att medarbetaren började sitt kvällspass. </w:t>
      </w:r>
      <w:r w:rsidR="00897BBF">
        <w:rPr>
          <w:szCs w:val="22"/>
          <w:lang w:val="sv-SE"/>
        </w:rPr>
        <w:t>Den aktiva tiden mellan kl. 17 och arbetspassets slut kommer ersättas</w:t>
      </w:r>
      <w:r w:rsidR="005A6586">
        <w:rPr>
          <w:szCs w:val="22"/>
          <w:lang w:val="sv-SE"/>
        </w:rPr>
        <w:t xml:space="preserve"> enligt </w:t>
      </w:r>
      <w:r w:rsidR="00CA646A">
        <w:rPr>
          <w:szCs w:val="22"/>
          <w:lang w:val="sv-SE"/>
        </w:rPr>
        <w:t>kvoterna i det lokala avtalet samt utbetalas kontant.</w:t>
      </w:r>
      <w:r>
        <w:rPr>
          <w:szCs w:val="22"/>
          <w:lang w:val="sv-SE"/>
        </w:rPr>
        <w:t xml:space="preserve"> Rättningen kommer märkas med ”Rättning fre kväll 20xx”.</w:t>
      </w:r>
    </w:p>
    <w:p w14:paraId="7B0F5C6C" w14:textId="77777777" w:rsidR="00442AFF" w:rsidRPr="002141EA" w:rsidRDefault="00442AFF" w:rsidP="002969B7">
      <w:pPr>
        <w:pStyle w:val="Brdtext-RJH"/>
        <w:rPr>
          <w:szCs w:val="22"/>
          <w:lang w:val="sv-SE"/>
        </w:rPr>
      </w:pPr>
    </w:p>
    <w:p w14:paraId="116DC0B6" w14:textId="7AF17F48" w:rsidR="00621F57" w:rsidRDefault="00621F57" w:rsidP="00621F57">
      <w:pPr>
        <w:pStyle w:val="Brdtext-RJH"/>
        <w:rPr>
          <w:szCs w:val="22"/>
          <w:lang w:val="sv-SE"/>
        </w:rPr>
      </w:pPr>
      <w:r w:rsidRPr="002141EA">
        <w:rPr>
          <w:szCs w:val="22"/>
          <w:lang w:val="sv-SE"/>
        </w:rPr>
        <w:t xml:space="preserve">Om det utbetalts </w:t>
      </w:r>
      <w:r w:rsidR="00672F2D" w:rsidRPr="002141EA">
        <w:rPr>
          <w:szCs w:val="22"/>
          <w:lang w:val="sv-SE"/>
        </w:rPr>
        <w:t>OB</w:t>
      </w:r>
      <w:r w:rsidRPr="002141EA">
        <w:rPr>
          <w:szCs w:val="22"/>
          <w:lang w:val="sv-SE"/>
        </w:rPr>
        <w:t xml:space="preserve">-ersättning på dessa </w:t>
      </w:r>
      <w:r w:rsidR="00672F2D" w:rsidRPr="002141EA">
        <w:rPr>
          <w:szCs w:val="22"/>
          <w:lang w:val="sv-SE"/>
        </w:rPr>
        <w:t>fredagskvällar</w:t>
      </w:r>
      <w:r w:rsidRPr="002141EA">
        <w:rPr>
          <w:szCs w:val="22"/>
          <w:lang w:val="sv-SE"/>
        </w:rPr>
        <w:t xml:space="preserve"> kommer den iom ändringen att korrigeras och dras tillbaka.</w:t>
      </w:r>
    </w:p>
    <w:p w14:paraId="66337F85" w14:textId="534E8D83" w:rsidR="00442AFF" w:rsidRDefault="00442AFF" w:rsidP="00214F2F">
      <w:pPr>
        <w:pStyle w:val="Rubrik2"/>
      </w:pPr>
      <w:r>
        <w:t>Sjuklön</w:t>
      </w:r>
    </w:p>
    <w:p w14:paraId="201BC54C" w14:textId="43BFCE39" w:rsidR="00CD1B1D" w:rsidDel="0090369E" w:rsidRDefault="009B70AF" w:rsidP="691F3B19">
      <w:pPr>
        <w:pStyle w:val="Brdtext-RJH"/>
        <w:rPr>
          <w:del w:id="3" w:author="Ann-Marie Åsander" w:date="2024-04-12T07:04:00Z"/>
          <w:lang w:val="sv-SE"/>
        </w:rPr>
      </w:pPr>
      <w:r w:rsidRPr="691F3B19">
        <w:rPr>
          <w:lang w:val="sv-SE"/>
        </w:rPr>
        <w:t xml:space="preserve">Om en medarbetare under planerat jourpass blir sjuk ska </w:t>
      </w:r>
      <w:r w:rsidR="00214F2F" w:rsidRPr="691F3B19">
        <w:rPr>
          <w:lang w:val="sv-SE"/>
        </w:rPr>
        <w:t xml:space="preserve">enligt sjuklönelagen sjuklön utbetalas. </w:t>
      </w:r>
      <w:r w:rsidR="00897BBF" w:rsidRPr="691F3B19">
        <w:rPr>
          <w:lang w:val="sv-SE"/>
        </w:rPr>
        <w:t>Rättning kommer</w:t>
      </w:r>
      <w:r w:rsidR="00CB2AF0" w:rsidRPr="691F3B19">
        <w:rPr>
          <w:lang w:val="sv-SE"/>
        </w:rPr>
        <w:t xml:space="preserve"> att</w:t>
      </w:r>
      <w:r w:rsidR="00897BBF" w:rsidRPr="691F3B19">
        <w:rPr>
          <w:lang w:val="sv-SE"/>
        </w:rPr>
        <w:t xml:space="preserve"> </w:t>
      </w:r>
      <w:r w:rsidR="00136000" w:rsidRPr="691F3B19">
        <w:rPr>
          <w:lang w:val="sv-SE"/>
        </w:rPr>
        <w:t xml:space="preserve">ske för de </w:t>
      </w:r>
      <w:r w:rsidR="003078E2" w:rsidRPr="691F3B19">
        <w:rPr>
          <w:lang w:val="sv-SE"/>
        </w:rPr>
        <w:t>jourpass som ej genererat sjuklön</w:t>
      </w:r>
      <w:r w:rsidR="13A026C3" w:rsidRPr="691F3B19">
        <w:rPr>
          <w:lang w:val="sv-SE"/>
        </w:rPr>
        <w:t xml:space="preserve"> baserat på då </w:t>
      </w:r>
      <w:r w:rsidR="13A026C3" w:rsidRPr="691F3B19">
        <w:rPr>
          <w:lang w:val="sv-SE"/>
        </w:rPr>
        <w:lastRenderedPageBreak/>
        <w:t>gällande karensavdrag och sjuklön</w:t>
      </w:r>
      <w:r w:rsidR="003078E2" w:rsidRPr="691F3B19">
        <w:rPr>
          <w:lang w:val="sv-SE"/>
        </w:rPr>
        <w:t>. Rättningen kommer märkas med ”Rättning sjuklön 20xx”.</w:t>
      </w:r>
    </w:p>
    <w:p w14:paraId="349DE34D" w14:textId="08A6D1D5" w:rsidR="00C11500" w:rsidRDefault="00C11500" w:rsidP="00432182">
      <w:pPr>
        <w:pStyle w:val="Rubrik2"/>
        <w:rPr>
          <w:highlight w:val="yellow"/>
        </w:rPr>
      </w:pPr>
      <w:r>
        <w:t>Förskjuten arbetstid-FAT</w:t>
      </w:r>
    </w:p>
    <w:p w14:paraId="397C72AD" w14:textId="3B4AC0F2" w:rsidR="00C11500" w:rsidRDefault="00E53B28" w:rsidP="63805E8D">
      <w:pPr>
        <w:pStyle w:val="Brdtext-RJH"/>
        <w:rPr>
          <w:lang w:val="sv-SE"/>
        </w:rPr>
      </w:pPr>
      <w:r w:rsidRPr="63805E8D">
        <w:rPr>
          <w:lang w:val="sv-SE"/>
        </w:rPr>
        <w:t xml:space="preserve">Utredningen som arbetsgivaren gjort </w:t>
      </w:r>
      <w:r w:rsidR="004A2F06" w:rsidRPr="63805E8D">
        <w:rPr>
          <w:lang w:val="sv-SE"/>
        </w:rPr>
        <w:t xml:space="preserve">har inte visat på några </w:t>
      </w:r>
      <w:r w:rsidR="00730BE9" w:rsidRPr="63805E8D">
        <w:rPr>
          <w:lang w:val="sv-SE"/>
        </w:rPr>
        <w:t>tillfällen</w:t>
      </w:r>
      <w:r w:rsidR="004A2F06" w:rsidRPr="63805E8D">
        <w:rPr>
          <w:lang w:val="sv-SE"/>
        </w:rPr>
        <w:t xml:space="preserve"> där </w:t>
      </w:r>
      <w:r w:rsidR="004A2F06" w:rsidRPr="3348166B">
        <w:rPr>
          <w:lang w:val="sv-SE"/>
        </w:rPr>
        <w:t>medarbetare</w:t>
      </w:r>
      <w:r w:rsidR="004A2F06" w:rsidRPr="63805E8D">
        <w:rPr>
          <w:lang w:val="sv-SE"/>
        </w:rPr>
        <w:t xml:space="preserve"> missat ersättning för förskjuten arbetstid. Dock har parterna</w:t>
      </w:r>
      <w:r w:rsidR="0050395D" w:rsidRPr="63805E8D">
        <w:rPr>
          <w:lang w:val="sv-SE"/>
        </w:rPr>
        <w:t xml:space="preserve"> konstaterat att det inte går att utesluta</w:t>
      </w:r>
      <w:r w:rsidR="00730BE9" w:rsidRPr="63805E8D">
        <w:rPr>
          <w:lang w:val="sv-SE"/>
        </w:rPr>
        <w:t xml:space="preserve"> att det inte har förekommit.</w:t>
      </w:r>
      <w:r w:rsidR="0043626C" w:rsidRPr="63805E8D">
        <w:rPr>
          <w:lang w:val="sv-SE"/>
        </w:rPr>
        <w:t xml:space="preserve"> I de fall läkaren </w:t>
      </w:r>
      <w:r w:rsidR="0332A88F" w:rsidRPr="3348166B">
        <w:rPr>
          <w:lang w:val="sv-SE"/>
        </w:rPr>
        <w:t>inte</w:t>
      </w:r>
      <w:r w:rsidR="0043626C" w:rsidRPr="3348166B">
        <w:rPr>
          <w:lang w:val="sv-SE"/>
        </w:rPr>
        <w:t xml:space="preserve"> </w:t>
      </w:r>
      <w:r w:rsidR="0043626C" w:rsidRPr="63805E8D">
        <w:rPr>
          <w:lang w:val="sv-SE"/>
        </w:rPr>
        <w:t xml:space="preserve">anser sig </w:t>
      </w:r>
      <w:r w:rsidR="00D2212F" w:rsidRPr="63805E8D">
        <w:rPr>
          <w:lang w:val="sv-SE"/>
        </w:rPr>
        <w:t xml:space="preserve">ha fått FAT-ersättning kan denne vända sig till </w:t>
      </w:r>
      <w:r w:rsidR="007D0ADD">
        <w:rPr>
          <w:lang w:val="sv-SE"/>
        </w:rPr>
        <w:t xml:space="preserve">FBL Löneservice </w:t>
      </w:r>
      <w:hyperlink r:id="rId8">
        <w:r w:rsidR="007D0ADD" w:rsidRPr="3348166B">
          <w:rPr>
            <w:rStyle w:val="Hyperlnk"/>
            <w:lang w:val="sv-SE"/>
          </w:rPr>
          <w:t>loneservice@regionjh.se</w:t>
        </w:r>
      </w:hyperlink>
    </w:p>
    <w:p w14:paraId="2A0378D4" w14:textId="33F5B577" w:rsidR="0095146C" w:rsidRDefault="0095146C" w:rsidP="0095146C">
      <w:pPr>
        <w:pStyle w:val="Rubrik2"/>
      </w:pPr>
      <w:r>
        <w:t>Vilka personer ska rättas?</w:t>
      </w:r>
    </w:p>
    <w:p w14:paraId="030D3F4C" w14:textId="35ADBC00" w:rsidR="000B7197" w:rsidRPr="00C37740" w:rsidDel="004B3774" w:rsidRDefault="003078E2" w:rsidP="009F5473">
      <w:pPr>
        <w:pStyle w:val="Brdtext-RJH"/>
        <w:rPr>
          <w:ins w:id="4" w:author="Maria Hasselgren" w:date="2024-04-09T11:54:00Z"/>
          <w:del w:id="5" w:author="Ann-Marie Åsander" w:date="2024-04-12T07:06:00Z"/>
          <w:lang w:val="sv-SE"/>
        </w:rPr>
      </w:pPr>
      <w:r w:rsidRPr="691F3B19">
        <w:rPr>
          <w:lang w:val="sv-SE"/>
        </w:rPr>
        <w:t>S</w:t>
      </w:r>
      <w:r w:rsidR="00793179" w:rsidRPr="691F3B19">
        <w:rPr>
          <w:lang w:val="sv-SE"/>
        </w:rPr>
        <w:t xml:space="preserve">amtliga </w:t>
      </w:r>
      <w:r w:rsidRPr="691F3B19">
        <w:rPr>
          <w:lang w:val="sv-SE"/>
        </w:rPr>
        <w:t>medarbetare</w:t>
      </w:r>
      <w:r w:rsidR="00793179" w:rsidRPr="691F3B19">
        <w:rPr>
          <w:lang w:val="sv-SE"/>
        </w:rPr>
        <w:t xml:space="preserve"> som finns med i de underlag som sammanställs</w:t>
      </w:r>
      <w:r w:rsidR="334A95B6" w:rsidRPr="691F3B19">
        <w:rPr>
          <w:lang w:val="sv-SE"/>
        </w:rPr>
        <w:t xml:space="preserve"> för åren 2012-2021</w:t>
      </w:r>
      <w:r w:rsidRPr="691F3B19">
        <w:rPr>
          <w:lang w:val="sv-SE"/>
        </w:rPr>
        <w:t xml:space="preserve"> ska rättas upp</w:t>
      </w:r>
      <w:r w:rsidR="00793179" w:rsidRPr="691F3B19">
        <w:rPr>
          <w:lang w:val="sv-SE"/>
        </w:rPr>
        <w:t>. Oaktat om m</w:t>
      </w:r>
      <w:r w:rsidRPr="691F3B19">
        <w:rPr>
          <w:lang w:val="sv-SE"/>
        </w:rPr>
        <w:t xml:space="preserve">edarbetaren </w:t>
      </w:r>
      <w:r w:rsidR="00793179" w:rsidRPr="691F3B19">
        <w:rPr>
          <w:lang w:val="sv-SE"/>
        </w:rPr>
        <w:t>är medlem i Läkarföreningen eller inte samt om</w:t>
      </w:r>
      <w:r w:rsidRPr="691F3B19">
        <w:rPr>
          <w:lang w:val="sv-SE"/>
        </w:rPr>
        <w:t xml:space="preserve"> anställningen vid rättningstillfället är avslutad.</w:t>
      </w:r>
    </w:p>
    <w:p w14:paraId="748DEB4A" w14:textId="7775D8A3" w:rsidR="4CFEB474" w:rsidRDefault="4CFEB474" w:rsidP="4CFEB474">
      <w:pPr>
        <w:pStyle w:val="Brdtext-RJH"/>
        <w:rPr>
          <w:lang w:val="sv-SE"/>
        </w:rPr>
      </w:pPr>
    </w:p>
    <w:p w14:paraId="324D622A" w14:textId="6F99A29C" w:rsidR="00793179" w:rsidRDefault="00BB7358" w:rsidP="009F5473">
      <w:pPr>
        <w:pStyle w:val="Brdtext-RJH"/>
        <w:rPr>
          <w:lang w:val="sv-SE"/>
        </w:rPr>
      </w:pPr>
      <w:r>
        <w:rPr>
          <w:lang w:val="sv-SE"/>
        </w:rPr>
        <w:t xml:space="preserve">Alla </w:t>
      </w:r>
      <w:r w:rsidR="00BD7B20">
        <w:rPr>
          <w:lang w:val="sv-SE"/>
        </w:rPr>
        <w:t xml:space="preserve">regionens </w:t>
      </w:r>
      <w:r>
        <w:rPr>
          <w:lang w:val="sv-SE"/>
        </w:rPr>
        <w:t>löneu</w:t>
      </w:r>
      <w:r w:rsidR="00FA1FF8">
        <w:rPr>
          <w:lang w:val="sv-SE"/>
        </w:rPr>
        <w:t>tbetalning</w:t>
      </w:r>
      <w:r>
        <w:rPr>
          <w:lang w:val="sv-SE"/>
        </w:rPr>
        <w:t>ar</w:t>
      </w:r>
      <w:r w:rsidR="00FA1FF8">
        <w:rPr>
          <w:lang w:val="sv-SE"/>
        </w:rPr>
        <w:t xml:space="preserve"> sker via Swedbank och</w:t>
      </w:r>
      <w:r w:rsidR="00030C2C">
        <w:rPr>
          <w:lang w:val="sv-SE"/>
        </w:rPr>
        <w:t xml:space="preserve"> </w:t>
      </w:r>
      <w:r w:rsidR="00D71FA3">
        <w:rPr>
          <w:lang w:val="sv-SE"/>
        </w:rPr>
        <w:t xml:space="preserve">för </w:t>
      </w:r>
      <w:r w:rsidR="003078E2">
        <w:rPr>
          <w:lang w:val="sv-SE"/>
        </w:rPr>
        <w:t>medarbetar</w:t>
      </w:r>
      <w:r w:rsidR="00D71FA3">
        <w:rPr>
          <w:lang w:val="sv-SE"/>
        </w:rPr>
        <w:t xml:space="preserve">e som har </w:t>
      </w:r>
      <w:r w:rsidR="00FA3BDA">
        <w:rPr>
          <w:lang w:val="sv-SE"/>
        </w:rPr>
        <w:t>av</w:t>
      </w:r>
      <w:r w:rsidR="00D71FA3">
        <w:rPr>
          <w:lang w:val="sv-SE"/>
        </w:rPr>
        <w:t>sluta</w:t>
      </w:r>
      <w:r w:rsidR="00BD7B20">
        <w:rPr>
          <w:lang w:val="sv-SE"/>
        </w:rPr>
        <w:t>t</w:t>
      </w:r>
      <w:r w:rsidR="00D71FA3">
        <w:rPr>
          <w:lang w:val="sv-SE"/>
        </w:rPr>
        <w:t xml:space="preserve"> </w:t>
      </w:r>
      <w:r w:rsidR="002D5800">
        <w:rPr>
          <w:lang w:val="sv-SE"/>
        </w:rPr>
        <w:t xml:space="preserve">sin anställning </w:t>
      </w:r>
      <w:r w:rsidR="00D71FA3">
        <w:rPr>
          <w:lang w:val="sv-SE"/>
        </w:rPr>
        <w:t>men</w:t>
      </w:r>
      <w:r w:rsidR="00640C9E">
        <w:rPr>
          <w:lang w:val="sv-SE"/>
        </w:rPr>
        <w:t xml:space="preserve"> har</w:t>
      </w:r>
      <w:r w:rsidR="00030C2C">
        <w:rPr>
          <w:lang w:val="sv-SE"/>
        </w:rPr>
        <w:t xml:space="preserve"> Swedbank som sin bank kommer </w:t>
      </w:r>
      <w:r w:rsidR="00BD7B20">
        <w:rPr>
          <w:lang w:val="sv-SE"/>
        </w:rPr>
        <w:t>ersättningen</w:t>
      </w:r>
      <w:r w:rsidR="004F701A">
        <w:rPr>
          <w:lang w:val="sv-SE"/>
        </w:rPr>
        <w:t xml:space="preserve"> att</w:t>
      </w:r>
      <w:r w:rsidR="00CB0031">
        <w:rPr>
          <w:lang w:val="sv-SE"/>
        </w:rPr>
        <w:t xml:space="preserve"> komma</w:t>
      </w:r>
      <w:r w:rsidR="00030C2C">
        <w:rPr>
          <w:lang w:val="sv-SE"/>
        </w:rPr>
        <w:t xml:space="preserve"> in på kontot. Om de</w:t>
      </w:r>
      <w:r w:rsidR="00640C9E">
        <w:rPr>
          <w:lang w:val="sv-SE"/>
        </w:rPr>
        <w:t xml:space="preserve">t inte finns någon </w:t>
      </w:r>
      <w:r w:rsidR="00030C2C">
        <w:rPr>
          <w:lang w:val="sv-SE"/>
        </w:rPr>
        <w:t>bankkoppling</w:t>
      </w:r>
      <w:r w:rsidR="00640C9E">
        <w:rPr>
          <w:lang w:val="sv-SE"/>
        </w:rPr>
        <w:t xml:space="preserve"> </w:t>
      </w:r>
      <w:r w:rsidR="00030C2C">
        <w:rPr>
          <w:lang w:val="sv-SE"/>
        </w:rPr>
        <w:t>kvar</w:t>
      </w:r>
      <w:r w:rsidR="00384C04">
        <w:rPr>
          <w:lang w:val="sv-SE"/>
        </w:rPr>
        <w:t xml:space="preserve"> kommer </w:t>
      </w:r>
      <w:r w:rsidR="00E446F7">
        <w:rPr>
          <w:lang w:val="sv-SE"/>
        </w:rPr>
        <w:t>ersättningen</w:t>
      </w:r>
      <w:r w:rsidR="00DC43BB">
        <w:rPr>
          <w:lang w:val="sv-SE"/>
        </w:rPr>
        <w:t xml:space="preserve"> via en utbetalningsavi</w:t>
      </w:r>
      <w:r w:rsidR="00A82D8B">
        <w:rPr>
          <w:lang w:val="sv-SE"/>
        </w:rPr>
        <w:t xml:space="preserve"> till folkbokföringsadressen</w:t>
      </w:r>
      <w:r w:rsidR="00DC43BB">
        <w:rPr>
          <w:lang w:val="sv-SE"/>
        </w:rPr>
        <w:t xml:space="preserve"> istället.</w:t>
      </w:r>
    </w:p>
    <w:p w14:paraId="59CBCF0D" w14:textId="77777777" w:rsidR="005616AD" w:rsidRDefault="005616AD" w:rsidP="009F5473">
      <w:pPr>
        <w:pStyle w:val="Brdtext-RJH"/>
        <w:rPr>
          <w:lang w:val="sv-SE"/>
        </w:rPr>
      </w:pPr>
    </w:p>
    <w:p w14:paraId="468141FD" w14:textId="28025CE4" w:rsidR="004B3774" w:rsidRDefault="004B3774" w:rsidP="009F5473">
      <w:pPr>
        <w:pStyle w:val="Brdtext-RJH"/>
        <w:rPr>
          <w:lang w:val="sv-SE"/>
        </w:rPr>
      </w:pPr>
      <w:r>
        <w:rPr>
          <w:lang w:val="sv-SE"/>
        </w:rPr>
        <w:t>Ingen medarbetare behöver kontakta arbetsgivaren för att själva rättningen av missad ersättning ska genomföras utan rättningen kommer ske löpande under 2024 utifrån de underlag som sammanställs.</w:t>
      </w:r>
    </w:p>
    <w:p w14:paraId="3EC6AE5E" w14:textId="77777777" w:rsidR="004B3774" w:rsidRDefault="004B3774" w:rsidP="009F5473">
      <w:pPr>
        <w:pStyle w:val="Brdtext-RJH"/>
        <w:rPr>
          <w:lang w:val="sv-SE"/>
        </w:rPr>
      </w:pPr>
    </w:p>
    <w:p w14:paraId="64FA630C" w14:textId="7EFCE244" w:rsidR="005616AD" w:rsidRDefault="005616AD" w:rsidP="009F5473">
      <w:pPr>
        <w:pStyle w:val="Brdtext-RJH"/>
        <w:rPr>
          <w:lang w:val="sv-SE"/>
        </w:rPr>
      </w:pPr>
      <w:r>
        <w:rPr>
          <w:lang w:val="sv-SE"/>
        </w:rPr>
        <w:t>Information om hur rättningen fortlöper kommer skickas</w:t>
      </w:r>
      <w:r w:rsidR="00DE4677">
        <w:rPr>
          <w:lang w:val="sv-SE"/>
        </w:rPr>
        <w:t xml:space="preserve"> ut internt inom regionen </w:t>
      </w:r>
      <w:r w:rsidR="00805990">
        <w:rPr>
          <w:lang w:val="sv-SE"/>
        </w:rPr>
        <w:t>via HR till berörda chefer och Läkarföreningen</w:t>
      </w:r>
      <w:r w:rsidR="00535CEA">
        <w:rPr>
          <w:lang w:val="sv-SE"/>
        </w:rPr>
        <w:t xml:space="preserve">. </w:t>
      </w:r>
      <w:r w:rsidR="001320D9">
        <w:rPr>
          <w:lang w:val="sv-SE"/>
        </w:rPr>
        <w:t xml:space="preserve">För medarbetare som har slutat sin anställning i regionen kan information fås via mail och Löneservice funktionsbrevlåda </w:t>
      </w:r>
      <w:hyperlink r:id="rId9">
        <w:r w:rsidR="001320D9" w:rsidRPr="61687309">
          <w:rPr>
            <w:rStyle w:val="Hyperlnk"/>
            <w:lang w:val="sv-SE"/>
          </w:rPr>
          <w:t>loneservice@regionjh.se</w:t>
        </w:r>
      </w:hyperlink>
    </w:p>
    <w:p w14:paraId="1A6ED1CE" w14:textId="77777777" w:rsidR="00E206A2" w:rsidRDefault="00E206A2" w:rsidP="00E206A2">
      <w:pPr>
        <w:pStyle w:val="Rubrik2"/>
      </w:pPr>
      <w:r>
        <w:t>Medlemskap i Läkarföreningen</w:t>
      </w:r>
    </w:p>
    <w:p w14:paraId="733674BC" w14:textId="083A3DFF" w:rsidR="00F906A8" w:rsidRDefault="00E206A2" w:rsidP="00752858">
      <w:pPr>
        <w:pStyle w:val="Brdtext-RJH"/>
        <w:rPr>
          <w:lang w:val="sv-SE"/>
        </w:rPr>
      </w:pPr>
      <w:r>
        <w:rPr>
          <w:lang w:val="sv-SE"/>
        </w:rPr>
        <w:t xml:space="preserve">I samband med rättningen kontrolleras medlemskap i Läkarföreningen baserat på det underlag som inkommit från förbundet. </w:t>
      </w:r>
      <w:r w:rsidR="00FC1527">
        <w:rPr>
          <w:lang w:val="sv-SE"/>
        </w:rPr>
        <w:t xml:space="preserve">Arbetsgivaren </w:t>
      </w:r>
      <w:r w:rsidR="00BA45A3">
        <w:rPr>
          <w:lang w:val="sv-SE"/>
        </w:rPr>
        <w:t>kan begära uppgifter om medlemskap endast för</w:t>
      </w:r>
      <w:r w:rsidR="00752858">
        <w:rPr>
          <w:lang w:val="sv-SE"/>
        </w:rPr>
        <w:t xml:space="preserve"> de personer som </w:t>
      </w:r>
      <w:r w:rsidR="00077620">
        <w:rPr>
          <w:lang w:val="sv-SE"/>
        </w:rPr>
        <w:t>i dagsläget</w:t>
      </w:r>
      <w:r w:rsidR="00752858">
        <w:rPr>
          <w:lang w:val="sv-SE"/>
        </w:rPr>
        <w:t xml:space="preserve"> är anställda i </w:t>
      </w:r>
      <w:r w:rsidR="00077620">
        <w:rPr>
          <w:lang w:val="sv-SE"/>
        </w:rPr>
        <w:t>Region Jämtland Härjedalen</w:t>
      </w:r>
      <w:r w:rsidR="00752858">
        <w:rPr>
          <w:lang w:val="sv-SE"/>
        </w:rPr>
        <w:t xml:space="preserve">. </w:t>
      </w:r>
    </w:p>
    <w:p w14:paraId="46153536" w14:textId="77777777" w:rsidR="00F906A8" w:rsidRDefault="00F906A8" w:rsidP="00752858">
      <w:pPr>
        <w:pStyle w:val="Brdtext-RJH"/>
        <w:rPr>
          <w:lang w:val="sv-SE"/>
        </w:rPr>
      </w:pPr>
    </w:p>
    <w:p w14:paraId="356CBBE3" w14:textId="7F133F2C" w:rsidR="00397877" w:rsidRDefault="00F906A8" w:rsidP="00AD0EB2">
      <w:pPr>
        <w:pStyle w:val="Brdtext-RJH"/>
        <w:rPr>
          <w:lang w:val="sv-SE"/>
        </w:rPr>
      </w:pPr>
      <w:r>
        <w:rPr>
          <w:lang w:val="sv-SE"/>
        </w:rPr>
        <w:t>D</w:t>
      </w:r>
      <w:r w:rsidR="004755D2">
        <w:rPr>
          <w:lang w:val="sv-SE"/>
        </w:rPr>
        <w:t>e p</w:t>
      </w:r>
      <w:r w:rsidR="00752858">
        <w:rPr>
          <w:lang w:val="sv-SE"/>
        </w:rPr>
        <w:t xml:space="preserve">ersoner som </w:t>
      </w:r>
      <w:r w:rsidR="004755D2">
        <w:rPr>
          <w:lang w:val="sv-SE"/>
        </w:rPr>
        <w:t xml:space="preserve">förekommer i rättningsunderlaget och som </w:t>
      </w:r>
      <w:r w:rsidR="00752858">
        <w:rPr>
          <w:lang w:val="sv-SE"/>
        </w:rPr>
        <w:t xml:space="preserve">tidigare arbetat i regionen kommer </w:t>
      </w:r>
      <w:r>
        <w:rPr>
          <w:lang w:val="sv-SE"/>
        </w:rPr>
        <w:t>därför att</w:t>
      </w:r>
      <w:r w:rsidR="00752858">
        <w:rPr>
          <w:lang w:val="sv-SE"/>
        </w:rPr>
        <w:t xml:space="preserve"> noteras som oorganiserade. Detta gäller för samtliga, oavsett om medarbetaren avslutat sin anställning med anledning av pension eller om medarbetaren nu arbetar som läkare i annan region och är fortsatt medlem</w:t>
      </w:r>
      <w:r w:rsidR="004B3774">
        <w:rPr>
          <w:lang w:val="sv-SE"/>
        </w:rPr>
        <w:t xml:space="preserve"> i den lokala Läkarföreningen</w:t>
      </w:r>
      <w:r w:rsidR="00752858">
        <w:rPr>
          <w:lang w:val="sv-SE"/>
        </w:rPr>
        <w:t>.</w:t>
      </w:r>
      <w:r>
        <w:rPr>
          <w:lang w:val="sv-SE"/>
        </w:rPr>
        <w:t xml:space="preserve"> </w:t>
      </w:r>
    </w:p>
    <w:p w14:paraId="67DE56FD" w14:textId="77777777" w:rsidR="00397877" w:rsidRDefault="00397877" w:rsidP="00AD0EB2">
      <w:pPr>
        <w:pStyle w:val="Brdtext-RJH"/>
        <w:rPr>
          <w:lang w:val="sv-SE"/>
        </w:rPr>
      </w:pPr>
    </w:p>
    <w:p w14:paraId="2E2DAC64" w14:textId="030FD549" w:rsidR="00574446" w:rsidRDefault="00F906A8" w:rsidP="00574446">
      <w:pPr>
        <w:pStyle w:val="Brdtext-RJH"/>
        <w:rPr>
          <w:lang w:val="sv-SE"/>
        </w:rPr>
      </w:pPr>
      <w:r>
        <w:rPr>
          <w:lang w:val="sv-SE"/>
        </w:rPr>
        <w:t>A</w:t>
      </w:r>
      <w:r w:rsidR="00E206A2">
        <w:rPr>
          <w:lang w:val="sv-SE"/>
        </w:rPr>
        <w:t>rbetsgivaren kommer efter avslutad rättning delge Läkarföreningen underlaget gällande deras medlemmar.</w:t>
      </w:r>
      <w:r w:rsidR="00E206A2" w:rsidRPr="645E9D55">
        <w:rPr>
          <w:lang w:val="sv-SE"/>
        </w:rPr>
        <w:t xml:space="preserve"> </w:t>
      </w:r>
      <w:r w:rsidR="00574446">
        <w:rPr>
          <w:lang w:val="sv-SE"/>
        </w:rPr>
        <w:t xml:space="preserve">För medarbetare som har slutat sin anställning i regionen kan information fås via mail och Löneservice funktionsbrevlåda </w:t>
      </w:r>
      <w:hyperlink r:id="rId10">
        <w:r w:rsidR="00574446" w:rsidRPr="61687309">
          <w:rPr>
            <w:rStyle w:val="Hyperlnk"/>
            <w:lang w:val="sv-SE"/>
          </w:rPr>
          <w:t>loneservice@regionjh.se</w:t>
        </w:r>
      </w:hyperlink>
    </w:p>
    <w:p w14:paraId="0898BB14" w14:textId="631EA927" w:rsidR="00B17109" w:rsidDel="00F906A8" w:rsidRDefault="00B17109" w:rsidP="00E206A2">
      <w:pPr>
        <w:pStyle w:val="Brdtext-RJH"/>
        <w:rPr>
          <w:del w:id="6" w:author="Ann-Marie Åsander" w:date="2024-04-12T06:51:00Z"/>
          <w:lang w:val="sv-SE"/>
        </w:rPr>
      </w:pPr>
    </w:p>
    <w:p w14:paraId="525E7DA3" w14:textId="3BE48E10" w:rsidR="00ED17C7" w:rsidRDefault="00ED17C7" w:rsidP="00471AF7">
      <w:pPr>
        <w:pStyle w:val="Rubrik2"/>
      </w:pPr>
      <w:r w:rsidDel="00574446">
        <w:lastRenderedPageBreak/>
        <w:t>R</w:t>
      </w:r>
      <w:r>
        <w:t>änta</w:t>
      </w:r>
    </w:p>
    <w:p w14:paraId="4C488198" w14:textId="575772B6" w:rsidR="00C44EF8" w:rsidRDefault="00FF5934" w:rsidP="00C44EF8">
      <w:pPr>
        <w:pStyle w:val="Brdtext-RJH"/>
        <w:rPr>
          <w:szCs w:val="22"/>
          <w:lang w:val="sv-SE"/>
        </w:rPr>
      </w:pPr>
      <w:r>
        <w:rPr>
          <w:lang w:val="sv-SE"/>
        </w:rPr>
        <w:t>Enligt räntelagen har medarbetaren rätt</w:t>
      </w:r>
      <w:r w:rsidR="00C44EF8">
        <w:rPr>
          <w:lang w:val="sv-SE"/>
        </w:rPr>
        <w:t xml:space="preserve"> </w:t>
      </w:r>
      <w:r w:rsidR="001867B0">
        <w:rPr>
          <w:lang w:val="sv-SE"/>
        </w:rPr>
        <w:t xml:space="preserve">till </w:t>
      </w:r>
      <w:r w:rsidR="00C44EF8">
        <w:rPr>
          <w:lang w:val="sv-SE"/>
        </w:rPr>
        <w:t>dröjsmålsränta</w:t>
      </w:r>
      <w:r w:rsidR="004F61BC">
        <w:rPr>
          <w:lang w:val="sv-SE"/>
        </w:rPr>
        <w:t xml:space="preserve"> för</w:t>
      </w:r>
      <w:r>
        <w:rPr>
          <w:lang w:val="sv-SE"/>
        </w:rPr>
        <w:t xml:space="preserve"> </w:t>
      </w:r>
      <w:r w:rsidR="006157D7">
        <w:rPr>
          <w:lang w:val="sv-SE"/>
        </w:rPr>
        <w:t>ej utbetald lön från arbetsgivaren</w:t>
      </w:r>
      <w:r w:rsidR="0022417A">
        <w:rPr>
          <w:lang w:val="sv-SE"/>
        </w:rPr>
        <w:t>.</w:t>
      </w:r>
      <w:r w:rsidR="000A09C2">
        <w:rPr>
          <w:lang w:val="sv-SE"/>
        </w:rPr>
        <w:t xml:space="preserve"> </w:t>
      </w:r>
      <w:r w:rsidR="00206281">
        <w:rPr>
          <w:lang w:val="sv-SE"/>
        </w:rPr>
        <w:t xml:space="preserve">Ränta </w:t>
      </w:r>
      <w:r w:rsidR="0074132E">
        <w:rPr>
          <w:lang w:val="sv-SE"/>
        </w:rPr>
        <w:t xml:space="preserve">beräknas från det datum då ersättningen normalt skulle ha utbetalats. </w:t>
      </w:r>
      <w:r w:rsidR="00C44EF8">
        <w:rPr>
          <w:szCs w:val="22"/>
          <w:lang w:val="sv-SE"/>
        </w:rPr>
        <w:t xml:space="preserve">Dvs </w:t>
      </w:r>
      <w:r w:rsidR="00BB4AAD">
        <w:rPr>
          <w:szCs w:val="22"/>
          <w:lang w:val="sv-SE"/>
        </w:rPr>
        <w:t>OB</w:t>
      </w:r>
      <w:r w:rsidR="00C44EF8">
        <w:rPr>
          <w:szCs w:val="22"/>
          <w:lang w:val="sv-SE"/>
        </w:rPr>
        <w:t>-ersättning som skulle utbetalats i maj 2015 kommer ränta beräknas från det löneutbetalningsdatumet</w:t>
      </w:r>
      <w:r w:rsidR="00517797">
        <w:rPr>
          <w:szCs w:val="22"/>
          <w:lang w:val="sv-SE"/>
        </w:rPr>
        <w:t xml:space="preserve"> fram till dess att utbetalning sker.</w:t>
      </w:r>
    </w:p>
    <w:p w14:paraId="5A581B80" w14:textId="77777777" w:rsidR="00C44EF8" w:rsidRDefault="00C44EF8" w:rsidP="009F5473">
      <w:pPr>
        <w:pStyle w:val="Brdtext-RJH"/>
        <w:rPr>
          <w:lang w:val="sv-SE"/>
        </w:rPr>
      </w:pPr>
    </w:p>
    <w:p w14:paraId="23185274" w14:textId="707BD99C" w:rsidR="000C47D5" w:rsidRDefault="00ED17C7" w:rsidP="009F5473">
      <w:pPr>
        <w:pStyle w:val="Brdtext-RJH"/>
        <w:rPr>
          <w:rFonts w:ascii="Arial Narrow" w:hAnsi="Arial Narrow"/>
          <w:color w:val="0000FF"/>
          <w:szCs w:val="22"/>
          <w:u w:val="single"/>
          <w:lang w:val="sv-SE"/>
        </w:rPr>
      </w:pPr>
      <w:r>
        <w:rPr>
          <w:lang w:val="sv-SE"/>
        </w:rPr>
        <w:t xml:space="preserve">För beräkningen </w:t>
      </w:r>
      <w:r w:rsidR="00C44EF8">
        <w:rPr>
          <w:lang w:val="sv-SE"/>
        </w:rPr>
        <w:t xml:space="preserve">kommer </w:t>
      </w:r>
      <w:r>
        <w:rPr>
          <w:lang w:val="sv-SE"/>
        </w:rPr>
        <w:t>Kronofogdens webbverktyg</w:t>
      </w:r>
      <w:r w:rsidR="00C44EF8">
        <w:rPr>
          <w:lang w:val="sv-SE"/>
        </w:rPr>
        <w:t xml:space="preserve"> att användas</w:t>
      </w:r>
      <w:r>
        <w:rPr>
          <w:lang w:val="sv-SE"/>
        </w:rPr>
        <w:t xml:space="preserve"> </w:t>
      </w:r>
      <w:hyperlink r:id="rId11" w:history="1">
        <w:r w:rsidRPr="00095318">
          <w:rPr>
            <w:rFonts w:ascii="Arial Narrow" w:hAnsi="Arial Narrow"/>
            <w:color w:val="0000FF"/>
            <w:szCs w:val="22"/>
            <w:u w:val="single"/>
            <w:lang w:val="sv-SE"/>
          </w:rPr>
          <w:t>Beräkna skuldräntan | Kronofogden</w:t>
        </w:r>
      </w:hyperlink>
      <w:r>
        <w:rPr>
          <w:rFonts w:ascii="Arial Narrow" w:hAnsi="Arial Narrow"/>
          <w:color w:val="0000FF"/>
          <w:szCs w:val="22"/>
          <w:u w:val="single"/>
          <w:lang w:val="sv-SE"/>
        </w:rPr>
        <w:t>.</w:t>
      </w:r>
      <w:r w:rsidR="000C47D5">
        <w:rPr>
          <w:rFonts w:ascii="Arial Narrow" w:hAnsi="Arial Narrow"/>
          <w:color w:val="0000FF"/>
          <w:szCs w:val="22"/>
          <w:u w:val="single"/>
          <w:lang w:val="sv-SE"/>
        </w:rPr>
        <w:t xml:space="preserve"> </w:t>
      </w:r>
    </w:p>
    <w:p w14:paraId="04E86527" w14:textId="7F10A8A4" w:rsidR="00A82D8B" w:rsidRDefault="00C4235C" w:rsidP="004C5E3B">
      <w:pPr>
        <w:pStyle w:val="Rubrik2"/>
      </w:pPr>
      <w:r>
        <w:t>Skadestånd</w:t>
      </w:r>
    </w:p>
    <w:p w14:paraId="014DB5DF" w14:textId="76E862CD" w:rsidR="0023427C" w:rsidRDefault="003078E2" w:rsidP="009F5473">
      <w:pPr>
        <w:pStyle w:val="Brdtext-RJH"/>
        <w:rPr>
          <w:lang w:val="sv-SE"/>
        </w:rPr>
      </w:pPr>
      <w:r w:rsidRPr="3348166B">
        <w:rPr>
          <w:lang w:val="sv-SE"/>
        </w:rPr>
        <w:t xml:space="preserve">I samband med förhandlingarna är parterna överens om att medarbetaren </w:t>
      </w:r>
      <w:r w:rsidR="00F25C18" w:rsidRPr="3348166B">
        <w:rPr>
          <w:lang w:val="sv-SE"/>
        </w:rPr>
        <w:t>erbjuds ett skadestånd</w:t>
      </w:r>
      <w:r w:rsidR="00C37740" w:rsidRPr="3348166B">
        <w:rPr>
          <w:lang w:val="sv-SE"/>
        </w:rPr>
        <w:t xml:space="preserve"> om 3000 kr per kalenderår</w:t>
      </w:r>
      <w:r w:rsidR="7F96538B" w:rsidRPr="3348166B">
        <w:rPr>
          <w:lang w:val="sv-SE"/>
        </w:rPr>
        <w:t xml:space="preserve"> som medarbetaren gått miste om ersättning</w:t>
      </w:r>
      <w:r w:rsidR="00F25C18" w:rsidRPr="3348166B">
        <w:rPr>
          <w:lang w:val="sv-SE"/>
        </w:rPr>
        <w:t xml:space="preserve">. Beloppet avser </w:t>
      </w:r>
      <w:r w:rsidR="0023427C" w:rsidRPr="3348166B">
        <w:rPr>
          <w:lang w:val="sv-SE"/>
        </w:rPr>
        <w:t>dels</w:t>
      </w:r>
      <w:r w:rsidR="00FC2D43" w:rsidRPr="3348166B">
        <w:rPr>
          <w:lang w:val="sv-SE"/>
        </w:rPr>
        <w:t xml:space="preserve"> den ekonomiska skadan medarbetaren lidit av att missa </w:t>
      </w:r>
      <w:r w:rsidR="001F2784" w:rsidRPr="3348166B">
        <w:rPr>
          <w:lang w:val="sv-SE"/>
        </w:rPr>
        <w:t>ersättning</w:t>
      </w:r>
      <w:r w:rsidR="00F25C18" w:rsidRPr="3348166B">
        <w:rPr>
          <w:lang w:val="sv-SE"/>
        </w:rPr>
        <w:t xml:space="preserve"> samt</w:t>
      </w:r>
      <w:r w:rsidR="001F2784" w:rsidRPr="3348166B">
        <w:rPr>
          <w:lang w:val="sv-SE"/>
        </w:rPr>
        <w:t xml:space="preserve"> dels</w:t>
      </w:r>
      <w:r w:rsidR="0023427C" w:rsidRPr="3348166B">
        <w:rPr>
          <w:lang w:val="sv-SE"/>
        </w:rPr>
        <w:t xml:space="preserve"> </w:t>
      </w:r>
      <w:r w:rsidR="00FC2D43" w:rsidRPr="3348166B">
        <w:rPr>
          <w:lang w:val="sv-SE"/>
        </w:rPr>
        <w:t>brott</w:t>
      </w:r>
      <w:r w:rsidR="004C5E3B" w:rsidRPr="3348166B">
        <w:rPr>
          <w:lang w:val="sv-SE"/>
        </w:rPr>
        <w:t>et</w:t>
      </w:r>
      <w:r w:rsidR="00FC2D43" w:rsidRPr="3348166B">
        <w:rPr>
          <w:lang w:val="sv-SE"/>
        </w:rPr>
        <w:t xml:space="preserve"> mot kollektivavtalet. </w:t>
      </w:r>
    </w:p>
    <w:p w14:paraId="639F9976" w14:textId="77777777" w:rsidR="00F25C18" w:rsidRDefault="00F25C18" w:rsidP="009F5473">
      <w:pPr>
        <w:pStyle w:val="Brdtext-RJH"/>
        <w:rPr>
          <w:lang w:val="sv-SE"/>
        </w:rPr>
      </w:pPr>
    </w:p>
    <w:p w14:paraId="19F3F6F2" w14:textId="04D68042" w:rsidR="00DE6498" w:rsidRDefault="00DE6498" w:rsidP="00DE6498">
      <w:pPr>
        <w:pStyle w:val="Brdtext-RJH"/>
        <w:rPr>
          <w:lang w:val="sv-SE"/>
        </w:rPr>
      </w:pPr>
      <w:r w:rsidRPr="645E9D55">
        <w:rPr>
          <w:lang w:val="sv-SE"/>
        </w:rPr>
        <w:t xml:space="preserve">Samtliga medarbetare som fått en rättning omfattas även av möjligheten för skadestånd. Skadeståndet avser en missad ersättning så oavsett om man inte varit anställd under hela det aktuella kalenderåret så omfattas medarbetaren av hela skadeståndsbeloppet för det </w:t>
      </w:r>
      <w:r w:rsidRPr="003B55C9">
        <w:rPr>
          <w:lang w:val="sv-SE"/>
        </w:rPr>
        <w:t xml:space="preserve">året. </w:t>
      </w:r>
      <w:r w:rsidRPr="3348166B">
        <w:rPr>
          <w:lang w:val="sv-SE"/>
        </w:rPr>
        <w:t>Tidsfrist</w:t>
      </w:r>
      <w:r w:rsidR="7321B225" w:rsidRPr="3348166B">
        <w:rPr>
          <w:lang w:val="sv-SE"/>
        </w:rPr>
        <w:t>en</w:t>
      </w:r>
      <w:r w:rsidRPr="003B55C9">
        <w:rPr>
          <w:lang w:val="sv-SE"/>
        </w:rPr>
        <w:t xml:space="preserve"> för att åberopa det individuella skadeståndet är 31 dec 2025.</w:t>
      </w:r>
      <w:r w:rsidRPr="645E9D55">
        <w:rPr>
          <w:lang w:val="sv-SE"/>
        </w:rPr>
        <w:t xml:space="preserve"> </w:t>
      </w:r>
    </w:p>
    <w:p w14:paraId="6FF52894" w14:textId="77777777" w:rsidR="00DE6498" w:rsidRDefault="00DE6498" w:rsidP="009F5473">
      <w:pPr>
        <w:pStyle w:val="Brdtext-RJH"/>
        <w:rPr>
          <w:lang w:val="sv-SE"/>
        </w:rPr>
      </w:pPr>
    </w:p>
    <w:p w14:paraId="46B1FB90" w14:textId="13CA8020" w:rsidR="00D44EB1" w:rsidRDefault="009D2D3B" w:rsidP="00D44EB1">
      <w:pPr>
        <w:pStyle w:val="Brdtext-RJH"/>
        <w:rPr>
          <w:lang w:val="sv-SE"/>
        </w:rPr>
      </w:pPr>
      <w:r>
        <w:rPr>
          <w:lang w:val="sv-SE"/>
        </w:rPr>
        <w:t>Ef</w:t>
      </w:r>
      <w:r w:rsidR="000741D7" w:rsidRPr="000741D7">
        <w:rPr>
          <w:lang w:val="sv-SE"/>
        </w:rPr>
        <w:t xml:space="preserve">ter att rättningarna för ob-ersättning, sjuklön och fredagskvällar är genomförda är det aktuellt att åberopa skadeståndet. Det är först då det går att se helheten över hur mycket ersättning varje medarbetare har gått miste om, samt vidare för vilka kalenderår skadestånd är aktuellt. </w:t>
      </w:r>
      <w:r w:rsidR="008A76D5">
        <w:rPr>
          <w:lang w:val="sv-SE"/>
        </w:rPr>
        <w:t>Arbetsgivaren kommer att meddela Läkarföreningen samt läkarchefer då detta är klart.</w:t>
      </w:r>
    </w:p>
    <w:p w14:paraId="468C57D4" w14:textId="350CAD1D" w:rsidR="000741D7" w:rsidRPr="000741D7" w:rsidRDefault="000741D7" w:rsidP="000741D7">
      <w:pPr>
        <w:pStyle w:val="Brdtext-RJH"/>
        <w:rPr>
          <w:lang w:val="sv-SE"/>
        </w:rPr>
      </w:pPr>
    </w:p>
    <w:p w14:paraId="602BF0CE" w14:textId="4EBA2A96" w:rsidR="00916798" w:rsidRDefault="00D0086D" w:rsidP="645E9D55">
      <w:pPr>
        <w:pStyle w:val="Brdtext-RJH"/>
        <w:rPr>
          <w:lang w:val="sv-SE"/>
        </w:rPr>
      </w:pPr>
      <w:r w:rsidRPr="645E9D55">
        <w:rPr>
          <w:lang w:val="sv-SE"/>
        </w:rPr>
        <w:t xml:space="preserve">Det är </w:t>
      </w:r>
      <w:r w:rsidR="005B0A9B">
        <w:rPr>
          <w:lang w:val="sv-SE"/>
        </w:rPr>
        <w:t xml:space="preserve">sedan </w:t>
      </w:r>
      <w:r w:rsidRPr="645E9D55">
        <w:rPr>
          <w:lang w:val="sv-SE"/>
        </w:rPr>
        <w:t xml:space="preserve">medarbetarens ansvar att kontakta arbetsgivaren för att åberopa skadeståndet. </w:t>
      </w:r>
      <w:r w:rsidR="00C44735">
        <w:rPr>
          <w:lang w:val="sv-SE"/>
        </w:rPr>
        <w:t xml:space="preserve">Arbetsgivaren har inte möjlighet att i </w:t>
      </w:r>
      <w:r w:rsidR="00C169EE">
        <w:rPr>
          <w:lang w:val="sv-SE"/>
        </w:rPr>
        <w:t xml:space="preserve">nu </w:t>
      </w:r>
      <w:r w:rsidR="00C44735">
        <w:rPr>
          <w:lang w:val="sv-SE"/>
        </w:rPr>
        <w:t xml:space="preserve">förväg </w:t>
      </w:r>
      <w:r w:rsidR="008A76D5">
        <w:rPr>
          <w:lang w:val="sv-SE"/>
        </w:rPr>
        <w:t xml:space="preserve">under tiden rättning pågår </w:t>
      </w:r>
      <w:r w:rsidR="00C44735">
        <w:rPr>
          <w:lang w:val="sv-SE"/>
        </w:rPr>
        <w:t xml:space="preserve">spara och bevaka </w:t>
      </w:r>
      <w:r w:rsidR="000A6908">
        <w:rPr>
          <w:lang w:val="sv-SE"/>
        </w:rPr>
        <w:t>inkom</w:t>
      </w:r>
      <w:r w:rsidR="002F3467">
        <w:rPr>
          <w:lang w:val="sv-SE"/>
        </w:rPr>
        <w:t xml:space="preserve">men begäran om skadestånd utan de kommer administreras löpande </w:t>
      </w:r>
      <w:r w:rsidR="00916798">
        <w:rPr>
          <w:lang w:val="sv-SE"/>
        </w:rPr>
        <w:t>då det blir dags.</w:t>
      </w:r>
      <w:r w:rsidR="008A76D5">
        <w:rPr>
          <w:lang w:val="sv-SE"/>
        </w:rPr>
        <w:t xml:space="preserve"> </w:t>
      </w:r>
      <w:r w:rsidR="005B2AFE" w:rsidRPr="005B2AFE">
        <w:rPr>
          <w:b/>
          <w:bCs/>
          <w:lang w:val="sv-SE"/>
        </w:rPr>
        <w:t>Det kommer enligt tidsplan tidigast bli aktuellt hösten 2024.</w:t>
      </w:r>
      <w:r w:rsidR="00916798">
        <w:rPr>
          <w:lang w:val="sv-SE"/>
        </w:rPr>
        <w:t xml:space="preserve"> </w:t>
      </w:r>
    </w:p>
    <w:p w14:paraId="7C46ECA7" w14:textId="77777777" w:rsidR="00916798" w:rsidRDefault="00916798" w:rsidP="645E9D55">
      <w:pPr>
        <w:pStyle w:val="Brdtext-RJH"/>
        <w:rPr>
          <w:lang w:val="sv-SE"/>
        </w:rPr>
      </w:pPr>
    </w:p>
    <w:p w14:paraId="713E054E" w14:textId="6CF723F9" w:rsidR="00D0086D" w:rsidRPr="000741D7" w:rsidRDefault="00165291" w:rsidP="645E9D55">
      <w:pPr>
        <w:pStyle w:val="Brdtext-RJH"/>
        <w:rPr>
          <w:lang w:val="sv-SE"/>
        </w:rPr>
      </w:pPr>
      <w:r w:rsidRPr="645E9D55">
        <w:rPr>
          <w:lang w:val="sv-SE"/>
        </w:rPr>
        <w:t xml:space="preserve">Överenskommelsen </w:t>
      </w:r>
      <w:r w:rsidR="00D01582">
        <w:rPr>
          <w:lang w:val="sv-SE"/>
        </w:rPr>
        <w:t xml:space="preserve">om skadeståndet </w:t>
      </w:r>
      <w:r w:rsidRPr="645E9D55">
        <w:rPr>
          <w:lang w:val="sv-SE"/>
        </w:rPr>
        <w:t>skriv</w:t>
      </w:r>
      <w:r w:rsidR="008441DD">
        <w:rPr>
          <w:lang w:val="sv-SE"/>
        </w:rPr>
        <w:t>s</w:t>
      </w:r>
      <w:r w:rsidRPr="645E9D55">
        <w:rPr>
          <w:lang w:val="sv-SE"/>
        </w:rPr>
        <w:t xml:space="preserve"> under</w:t>
      </w:r>
      <w:r w:rsidR="008441DD">
        <w:rPr>
          <w:lang w:val="sv-SE"/>
        </w:rPr>
        <w:t xml:space="preserve"> av</w:t>
      </w:r>
      <w:r w:rsidRPr="645E9D55">
        <w:rPr>
          <w:lang w:val="sv-SE"/>
        </w:rPr>
        <w:t xml:space="preserve"> båd</w:t>
      </w:r>
      <w:r w:rsidR="0023427C" w:rsidRPr="645E9D55">
        <w:rPr>
          <w:lang w:val="sv-SE"/>
        </w:rPr>
        <w:t>e</w:t>
      </w:r>
      <w:r w:rsidRPr="645E9D55">
        <w:rPr>
          <w:lang w:val="sv-SE"/>
        </w:rPr>
        <w:t xml:space="preserve"> medarbetaren samt av arbetsgivaren, HR-direktör </w:t>
      </w:r>
      <w:r w:rsidR="00724683" w:rsidRPr="000741D7">
        <w:rPr>
          <w:lang w:val="sv-SE"/>
        </w:rPr>
        <w:t xml:space="preserve">alt. </w:t>
      </w:r>
      <w:r w:rsidR="3FC76BE4" w:rsidRPr="000741D7">
        <w:rPr>
          <w:lang w:val="sv-SE"/>
        </w:rPr>
        <w:t>f</w:t>
      </w:r>
      <w:r w:rsidR="00724683" w:rsidRPr="000741D7">
        <w:rPr>
          <w:lang w:val="sv-SE"/>
        </w:rPr>
        <w:t xml:space="preserve">örhandlingschef skriver under </w:t>
      </w:r>
      <w:r w:rsidR="0023427C" w:rsidRPr="000741D7">
        <w:rPr>
          <w:lang w:val="sv-SE"/>
        </w:rPr>
        <w:t>för</w:t>
      </w:r>
      <w:r w:rsidR="00724683" w:rsidRPr="000741D7">
        <w:rPr>
          <w:lang w:val="sv-SE"/>
        </w:rPr>
        <w:t xml:space="preserve"> arbetsgivarens räkning.</w:t>
      </w:r>
      <w:r w:rsidR="005B0A9B">
        <w:rPr>
          <w:lang w:val="sv-SE"/>
        </w:rPr>
        <w:t xml:space="preserve"> </w:t>
      </w:r>
    </w:p>
    <w:p w14:paraId="5D2C416F" w14:textId="5171D14F" w:rsidR="00E206A2" w:rsidRDefault="008D7FBB" w:rsidP="00E206A2">
      <w:pPr>
        <w:pStyle w:val="Rubrik2"/>
      </w:pPr>
      <w:r>
        <w:t>L</w:t>
      </w:r>
      <w:r w:rsidR="00E206A2">
        <w:t>öneväxling till pension</w:t>
      </w:r>
    </w:p>
    <w:p w14:paraId="7E9B8C1C" w14:textId="77777777" w:rsidR="00A92E24" w:rsidRDefault="00E206A2" w:rsidP="00E206A2">
      <w:pPr>
        <w:pStyle w:val="Brdtext-RJH"/>
        <w:rPr>
          <w:lang w:val="sv-SE"/>
        </w:rPr>
      </w:pPr>
      <w:r>
        <w:rPr>
          <w:lang w:val="sv-SE"/>
        </w:rPr>
        <w:t xml:space="preserve">Om en medarbetare önskar så kan den missade ersättningen löneväxlas in till pension. </w:t>
      </w:r>
      <w:r w:rsidR="00A21477">
        <w:rPr>
          <w:lang w:val="sv-SE"/>
        </w:rPr>
        <w:t>Om den totala summan</w:t>
      </w:r>
      <w:r w:rsidR="009B5121">
        <w:rPr>
          <w:lang w:val="sv-SE"/>
        </w:rPr>
        <w:t xml:space="preserve"> överstiger 10 000 kr kommer </w:t>
      </w:r>
      <w:r>
        <w:rPr>
          <w:lang w:val="sv-SE"/>
        </w:rPr>
        <w:t>Löneservice via mail kontakta medarbetaren för att informera om att det är en retroaktiv ersättning på gång samt hur man gör för att nyttja möjligheten till löneväxling.</w:t>
      </w:r>
      <w:r w:rsidR="008D7FBB" w:rsidRPr="008D7FBB">
        <w:rPr>
          <w:lang w:val="sv-SE"/>
        </w:rPr>
        <w:t xml:space="preserve"> </w:t>
      </w:r>
    </w:p>
    <w:p w14:paraId="2EB69C78" w14:textId="77777777" w:rsidR="00A92E24" w:rsidRDefault="00A92E24" w:rsidP="00E206A2">
      <w:pPr>
        <w:pStyle w:val="Brdtext-RJH"/>
        <w:rPr>
          <w:lang w:val="sv-SE"/>
        </w:rPr>
      </w:pPr>
    </w:p>
    <w:p w14:paraId="05D72382" w14:textId="69CAB142" w:rsidR="00E206A2" w:rsidRDefault="00F07103" w:rsidP="00E206A2">
      <w:pPr>
        <w:pStyle w:val="Brdtext-RJH"/>
        <w:rPr>
          <w:lang w:val="sv-SE"/>
        </w:rPr>
      </w:pPr>
      <w:r>
        <w:rPr>
          <w:lang w:val="sv-SE"/>
        </w:rPr>
        <w:t>Detta är möjligt</w:t>
      </w:r>
      <w:r w:rsidR="00A92E24">
        <w:rPr>
          <w:lang w:val="sv-SE"/>
        </w:rPr>
        <w:t xml:space="preserve"> endast</w:t>
      </w:r>
      <w:r>
        <w:rPr>
          <w:lang w:val="sv-SE"/>
        </w:rPr>
        <w:t xml:space="preserve"> om medarbetaren fortfarande är anställd i regionen och </w:t>
      </w:r>
      <w:r w:rsidR="00560DAB">
        <w:rPr>
          <w:lang w:val="sv-SE"/>
        </w:rPr>
        <w:t>k</w:t>
      </w:r>
      <w:r w:rsidR="0010669E">
        <w:rPr>
          <w:lang w:val="sv-SE"/>
        </w:rPr>
        <w:t xml:space="preserve">ontakt sker via </w:t>
      </w:r>
      <w:r w:rsidR="00A92E24">
        <w:rPr>
          <w:lang w:val="sv-SE"/>
        </w:rPr>
        <w:t>regionens mail. M</w:t>
      </w:r>
      <w:r w:rsidR="008D7FBB">
        <w:rPr>
          <w:lang w:val="sv-SE"/>
        </w:rPr>
        <w:t xml:space="preserve">edarbetaren </w:t>
      </w:r>
      <w:r w:rsidR="00A92E24">
        <w:rPr>
          <w:lang w:val="sv-SE"/>
        </w:rPr>
        <w:t xml:space="preserve">behöver då </w:t>
      </w:r>
      <w:r w:rsidR="008D7FBB">
        <w:rPr>
          <w:lang w:val="sv-SE"/>
        </w:rPr>
        <w:t xml:space="preserve">kontakta regionens pensionshandläggare </w:t>
      </w:r>
      <w:r w:rsidR="00A92E24">
        <w:rPr>
          <w:lang w:val="sv-SE"/>
        </w:rPr>
        <w:t>för vidare hantering.</w:t>
      </w:r>
    </w:p>
    <w:p w14:paraId="56565583" w14:textId="77777777" w:rsidR="003078E2" w:rsidRDefault="003078E2" w:rsidP="003078E2">
      <w:pPr>
        <w:pStyle w:val="Rubrik2"/>
      </w:pPr>
      <w:r>
        <w:lastRenderedPageBreak/>
        <w:t>Övrigt</w:t>
      </w:r>
    </w:p>
    <w:p w14:paraId="491B60C6" w14:textId="16B6CD61" w:rsidR="003078E2" w:rsidRDefault="003078E2" w:rsidP="003078E2">
      <w:pPr>
        <w:pStyle w:val="Brdtext-RJH"/>
        <w:rPr>
          <w:szCs w:val="22"/>
          <w:lang w:val="sv-SE"/>
        </w:rPr>
      </w:pPr>
      <w:r w:rsidRPr="77751ACC">
        <w:rPr>
          <w:lang w:val="sv-SE"/>
        </w:rPr>
        <w:t>Engångsskatt kommer</w:t>
      </w:r>
      <w:r w:rsidR="007914F3">
        <w:rPr>
          <w:lang w:val="sv-SE"/>
        </w:rPr>
        <w:t xml:space="preserve"> att</w:t>
      </w:r>
      <w:r w:rsidRPr="77751ACC">
        <w:rPr>
          <w:lang w:val="sv-SE"/>
        </w:rPr>
        <w:t xml:space="preserve"> dras på ersättningen</w:t>
      </w:r>
      <w:r>
        <w:rPr>
          <w:lang w:val="sv-SE"/>
        </w:rPr>
        <w:t xml:space="preserve">, vilken är </w:t>
      </w:r>
      <w:r w:rsidRPr="77751ACC">
        <w:rPr>
          <w:lang w:val="sv-SE"/>
        </w:rPr>
        <w:t>normal hanter</w:t>
      </w:r>
      <w:r>
        <w:rPr>
          <w:lang w:val="sv-SE"/>
        </w:rPr>
        <w:t>ing gällande</w:t>
      </w:r>
      <w:r w:rsidRPr="77751ACC">
        <w:rPr>
          <w:lang w:val="sv-SE"/>
        </w:rPr>
        <w:t xml:space="preserve"> ersättning för arbete som inte är regelbundet</w:t>
      </w:r>
      <w:r>
        <w:rPr>
          <w:lang w:val="sv-SE"/>
        </w:rPr>
        <w:t xml:space="preserve"> återkommande.</w:t>
      </w:r>
    </w:p>
    <w:p w14:paraId="3A5C7222" w14:textId="77777777" w:rsidR="003078E2" w:rsidRDefault="003078E2" w:rsidP="003078E2">
      <w:pPr>
        <w:pStyle w:val="Brdtext-RJH"/>
        <w:rPr>
          <w:lang w:val="sv-SE"/>
        </w:rPr>
      </w:pPr>
    </w:p>
    <w:p w14:paraId="079352E7" w14:textId="4ADADAC9" w:rsidR="003078E2" w:rsidRDefault="003078E2" w:rsidP="003078E2">
      <w:pPr>
        <w:pStyle w:val="Brdtext-RJH"/>
        <w:rPr>
          <w:lang w:val="sv-SE"/>
        </w:rPr>
      </w:pPr>
      <w:r w:rsidRPr="620770D7">
        <w:rPr>
          <w:lang w:val="sv-SE"/>
        </w:rPr>
        <w:t xml:space="preserve">All rättning kommer </w:t>
      </w:r>
      <w:r w:rsidR="00B815F2">
        <w:rPr>
          <w:lang w:val="sv-SE"/>
        </w:rPr>
        <w:t xml:space="preserve">att </w:t>
      </w:r>
      <w:r w:rsidRPr="620770D7">
        <w:rPr>
          <w:lang w:val="sv-SE"/>
        </w:rPr>
        <w:t>utbetalas kontant som lön i samband med ordinarie löneutbetalningar framåt. Anledningen till detta är dels svårigheter i Heroma att hantera jourkomptimmar så långt bakåt i tiden samt dels att det inte är möjligt att beräkna ränta på en timme.</w:t>
      </w:r>
    </w:p>
    <w:p w14:paraId="6F7A4C95" w14:textId="08112363" w:rsidR="15923536" w:rsidRDefault="15923536" w:rsidP="4E237828">
      <w:pPr>
        <w:pStyle w:val="Rubrik2"/>
      </w:pPr>
      <w:r w:rsidRPr="4E237828">
        <w:t>Tidplan</w:t>
      </w:r>
    </w:p>
    <w:p w14:paraId="18111063" w14:textId="223C8879" w:rsidR="1D1E327F" w:rsidRDefault="1D1E327F" w:rsidP="4E237828">
      <w:pPr>
        <w:rPr>
          <w:rFonts w:ascii="Georgia" w:hAnsi="Georgia"/>
        </w:rPr>
      </w:pPr>
      <w:r w:rsidRPr="4E237828">
        <w:rPr>
          <w:rFonts w:ascii="Georgia" w:eastAsia="Georgia" w:hAnsi="Georgia" w:cs="Georgia"/>
        </w:rPr>
        <w:t>Rätt</w:t>
      </w:r>
      <w:r w:rsidR="1401667E" w:rsidRPr="4E237828">
        <w:rPr>
          <w:rFonts w:ascii="Georgia" w:eastAsia="Georgia" w:hAnsi="Georgia" w:cs="Georgia"/>
        </w:rPr>
        <w:t>n</w:t>
      </w:r>
      <w:r w:rsidRPr="4E237828">
        <w:rPr>
          <w:rFonts w:ascii="Georgia" w:eastAsia="Georgia" w:hAnsi="Georgia" w:cs="Georgia"/>
        </w:rPr>
        <w:t>ingarna kommer att ske i etapper där den preliminära ordningen är</w:t>
      </w:r>
      <w:r w:rsidR="3275C00C" w:rsidRPr="4E237828">
        <w:rPr>
          <w:rFonts w:ascii="Georgia" w:eastAsia="Georgia" w:hAnsi="Georgia" w:cs="Georgia"/>
        </w:rPr>
        <w:t>:</w:t>
      </w:r>
      <w:r w:rsidRPr="4E237828">
        <w:rPr>
          <w:rFonts w:ascii="Georgia" w:eastAsia="Georgia" w:hAnsi="Georgia" w:cs="Georgia"/>
        </w:rPr>
        <w:t xml:space="preserve"> </w:t>
      </w:r>
    </w:p>
    <w:p w14:paraId="4EEE9AF5" w14:textId="7089A697" w:rsidR="1D1E327F" w:rsidRPr="00B815F2" w:rsidRDefault="1D1E327F" w:rsidP="00B815F2">
      <w:pPr>
        <w:pStyle w:val="Liststycke"/>
        <w:numPr>
          <w:ilvl w:val="0"/>
          <w:numId w:val="22"/>
        </w:numPr>
        <w:ind w:left="851" w:hanging="284"/>
        <w:rPr>
          <w:rFonts w:ascii="Georgia" w:hAnsi="Georgia"/>
        </w:rPr>
      </w:pPr>
      <w:r w:rsidRPr="00B815F2">
        <w:rPr>
          <w:rFonts w:ascii="Georgia" w:eastAsia="Georgia" w:hAnsi="Georgia" w:cs="Georgia"/>
        </w:rPr>
        <w:t>e</w:t>
      </w:r>
      <w:r w:rsidRPr="00B815F2">
        <w:rPr>
          <w:rFonts w:ascii="Georgia" w:hAnsi="Georgia"/>
        </w:rPr>
        <w:t xml:space="preserve">j utbetald </w:t>
      </w:r>
      <w:r w:rsidR="00B815F2" w:rsidRPr="00B815F2">
        <w:rPr>
          <w:rFonts w:ascii="Georgia" w:hAnsi="Georgia"/>
        </w:rPr>
        <w:t>OB</w:t>
      </w:r>
      <w:r w:rsidRPr="00B815F2">
        <w:rPr>
          <w:rFonts w:ascii="Georgia" w:hAnsi="Georgia"/>
        </w:rPr>
        <w:t>-ersättning vid arbete under obekväm arbetstid</w:t>
      </w:r>
      <w:r w:rsidR="19828B05" w:rsidRPr="4CFEB474">
        <w:rPr>
          <w:rFonts w:ascii="Georgia" w:hAnsi="Georgia"/>
        </w:rPr>
        <w:t xml:space="preserve"> måndag-torsdag</w:t>
      </w:r>
    </w:p>
    <w:p w14:paraId="40BAA7BD" w14:textId="6C6B6EF9" w:rsidR="1D1E327F" w:rsidRPr="00B815F2" w:rsidRDefault="1D1E327F" w:rsidP="00B815F2">
      <w:pPr>
        <w:pStyle w:val="Liststycke"/>
        <w:numPr>
          <w:ilvl w:val="0"/>
          <w:numId w:val="22"/>
        </w:numPr>
        <w:ind w:left="851" w:hanging="284"/>
        <w:rPr>
          <w:rFonts w:ascii="Georgia" w:hAnsi="Georgia"/>
        </w:rPr>
      </w:pPr>
      <w:r w:rsidRPr="00B815F2">
        <w:rPr>
          <w:rFonts w:ascii="Georgia" w:hAnsi="Georgia"/>
        </w:rPr>
        <w:t xml:space="preserve">felaktig </w:t>
      </w:r>
      <w:r w:rsidR="7353D916" w:rsidRPr="00B815F2">
        <w:rPr>
          <w:rFonts w:ascii="Georgia" w:hAnsi="Georgia"/>
        </w:rPr>
        <w:t xml:space="preserve">ersättning </w:t>
      </w:r>
      <w:r w:rsidRPr="00B815F2">
        <w:rPr>
          <w:rFonts w:ascii="Georgia" w:hAnsi="Georgia"/>
        </w:rPr>
        <w:t xml:space="preserve">fredag kväll </w:t>
      </w:r>
    </w:p>
    <w:p w14:paraId="5777FFE0" w14:textId="5415CCF6" w:rsidR="1D1E327F" w:rsidRPr="00B815F2" w:rsidRDefault="1D1E327F" w:rsidP="00B815F2">
      <w:pPr>
        <w:pStyle w:val="Liststycke"/>
        <w:numPr>
          <w:ilvl w:val="0"/>
          <w:numId w:val="22"/>
        </w:numPr>
        <w:ind w:left="851" w:hanging="284"/>
        <w:rPr>
          <w:rFonts w:ascii="Georgia" w:hAnsi="Georgia"/>
        </w:rPr>
      </w:pPr>
      <w:r w:rsidRPr="00B815F2">
        <w:rPr>
          <w:rFonts w:ascii="Georgia" w:hAnsi="Georgia"/>
        </w:rPr>
        <w:t>ej utbetald sjuklön för sjukdom under jourpass</w:t>
      </w:r>
      <w:r w:rsidR="300E4F32" w:rsidRPr="00B815F2">
        <w:rPr>
          <w:rFonts w:ascii="Georgia" w:hAnsi="Georgia"/>
        </w:rPr>
        <w:t xml:space="preserve"> </w:t>
      </w:r>
    </w:p>
    <w:p w14:paraId="3713F4C4" w14:textId="00E998C7" w:rsidR="4E237828" w:rsidRDefault="4E237828" w:rsidP="4E237828">
      <w:pPr>
        <w:rPr>
          <w:rFonts w:ascii="Georgia" w:hAnsi="Georgia"/>
        </w:rPr>
      </w:pPr>
    </w:p>
    <w:p w14:paraId="0922747A" w14:textId="5D008B08" w:rsidR="5EEF4655" w:rsidRDefault="004B5CC1" w:rsidP="09CFCD8D">
      <w:pPr>
        <w:rPr>
          <w:rFonts w:ascii="Georgia" w:hAnsi="Georgia"/>
        </w:rPr>
      </w:pPr>
      <w:r>
        <w:rPr>
          <w:rFonts w:ascii="Georgia" w:hAnsi="Georgia"/>
        </w:rPr>
        <w:t xml:space="preserve">Arbetsgivaren </w:t>
      </w:r>
      <w:r w:rsidR="5EEF4655" w:rsidRPr="007F45BF">
        <w:rPr>
          <w:rFonts w:ascii="Georgia" w:hAnsi="Georgia"/>
        </w:rPr>
        <w:t>beräknar vara klar med dessa rättningar i juni och kommer sedan att</w:t>
      </w:r>
      <w:r w:rsidR="00E5322D">
        <w:rPr>
          <w:rFonts w:ascii="Georgia" w:hAnsi="Georgia"/>
        </w:rPr>
        <w:t xml:space="preserve"> löpande</w:t>
      </w:r>
      <w:r w:rsidR="5EEF4655" w:rsidRPr="007F45BF">
        <w:rPr>
          <w:rFonts w:ascii="Georgia" w:hAnsi="Georgia"/>
        </w:rPr>
        <w:t xml:space="preserve"> </w:t>
      </w:r>
      <w:r w:rsidR="00E5322D">
        <w:rPr>
          <w:rFonts w:ascii="Georgia" w:hAnsi="Georgia"/>
        </w:rPr>
        <w:t>betala ut</w:t>
      </w:r>
      <w:r w:rsidR="5EEF4655" w:rsidRPr="007F45BF">
        <w:rPr>
          <w:rFonts w:ascii="Georgia" w:hAnsi="Georgia"/>
        </w:rPr>
        <w:t xml:space="preserve"> skadeståndet </w:t>
      </w:r>
      <w:r w:rsidR="3F6A0A41" w:rsidRPr="7FDA5A59">
        <w:rPr>
          <w:rFonts w:ascii="Georgia" w:hAnsi="Georgia"/>
        </w:rPr>
        <w:t>från och med</w:t>
      </w:r>
      <w:r w:rsidR="5EEF4655" w:rsidRPr="7FDA5A59">
        <w:rPr>
          <w:rFonts w:ascii="Georgia" w:hAnsi="Georgia"/>
        </w:rPr>
        <w:t xml:space="preserve"> </w:t>
      </w:r>
      <w:r w:rsidR="5EEF4655" w:rsidRPr="007F45BF">
        <w:rPr>
          <w:rFonts w:ascii="Georgia" w:hAnsi="Georgia"/>
        </w:rPr>
        <w:t>hösten</w:t>
      </w:r>
      <w:r w:rsidR="53CE9D02" w:rsidRPr="7FDA5A59">
        <w:rPr>
          <w:rFonts w:ascii="Georgia" w:hAnsi="Georgia"/>
        </w:rPr>
        <w:t xml:space="preserve"> 2024</w:t>
      </w:r>
      <w:r w:rsidR="5EEF4655" w:rsidRPr="7FDA5A59">
        <w:rPr>
          <w:rFonts w:ascii="Georgia" w:hAnsi="Georgia"/>
        </w:rPr>
        <w:t>.</w:t>
      </w:r>
      <w:r w:rsidR="610283C9" w:rsidRPr="007F45BF">
        <w:rPr>
          <w:rFonts w:ascii="Georgia" w:hAnsi="Georgia"/>
        </w:rPr>
        <w:t xml:space="preserve"> Här behöver medarbetaren inkomma med blankett med krav på skadestånd</w:t>
      </w:r>
      <w:r w:rsidR="4B5A15F6" w:rsidRPr="007F45BF">
        <w:rPr>
          <w:rFonts w:ascii="Georgia" w:hAnsi="Georgia"/>
        </w:rPr>
        <w:t xml:space="preserve"> innan utbetalning </w:t>
      </w:r>
      <w:r w:rsidR="007F45BF" w:rsidRPr="007F45BF">
        <w:rPr>
          <w:rFonts w:ascii="Georgia" w:hAnsi="Georgia"/>
        </w:rPr>
        <w:t>kan ske, s</w:t>
      </w:r>
      <w:r w:rsidR="4B5A15F6" w:rsidRPr="007F45BF">
        <w:rPr>
          <w:rFonts w:ascii="Georgia" w:hAnsi="Georgia"/>
        </w:rPr>
        <w:t>ista dag för detta är 251231</w:t>
      </w:r>
      <w:r w:rsidR="610283C9" w:rsidRPr="007F45BF">
        <w:rPr>
          <w:rFonts w:ascii="Georgia" w:hAnsi="Georgia"/>
        </w:rPr>
        <w:t>.</w:t>
      </w:r>
    </w:p>
    <w:p w14:paraId="5311AB85" w14:textId="77777777" w:rsidR="00E5322D" w:rsidRDefault="00E5322D" w:rsidP="09CFCD8D">
      <w:pPr>
        <w:rPr>
          <w:rFonts w:ascii="Georgia" w:hAnsi="Georgia"/>
        </w:rPr>
      </w:pPr>
    </w:p>
    <w:p w14:paraId="2E9B6641" w14:textId="2089C50F" w:rsidR="00E5322D" w:rsidRPr="007F45BF" w:rsidRDefault="00E5322D" w:rsidP="09CFCD8D">
      <w:pPr>
        <w:rPr>
          <w:rFonts w:ascii="Georgia" w:hAnsi="Georgia"/>
        </w:rPr>
      </w:pPr>
      <w:r>
        <w:rPr>
          <w:rFonts w:ascii="Georgia" w:hAnsi="Georgia"/>
        </w:rPr>
        <w:t>Arbetsgivaren meddelar</w:t>
      </w:r>
      <w:r w:rsidR="000A0D17">
        <w:rPr>
          <w:rFonts w:ascii="Georgia" w:hAnsi="Georgia"/>
        </w:rPr>
        <w:t xml:space="preserve"> verksamheten och berörda chefer samt även Läkarföreningen</w:t>
      </w:r>
      <w:r w:rsidR="006F6BCB">
        <w:rPr>
          <w:rFonts w:ascii="Georgia" w:hAnsi="Georgia"/>
        </w:rPr>
        <w:t xml:space="preserve"> när rättningarna är klara</w:t>
      </w:r>
      <w:r w:rsidR="000A0D17">
        <w:rPr>
          <w:rFonts w:ascii="Georgia" w:hAnsi="Georgia"/>
        </w:rPr>
        <w:t>.</w:t>
      </w:r>
    </w:p>
    <w:p w14:paraId="2450DC81" w14:textId="308BCE95" w:rsidR="00EB4CA5" w:rsidRDefault="00FA020A" w:rsidP="004C6EC7">
      <w:pPr>
        <w:pStyle w:val="Rubrik2"/>
      </w:pPr>
      <w:r>
        <w:t>Kontakt</w:t>
      </w:r>
    </w:p>
    <w:p w14:paraId="13B5CAC7" w14:textId="07EC463B" w:rsidR="4C442714" w:rsidRDefault="00FA020A" w:rsidP="4C442714">
      <w:pPr>
        <w:pStyle w:val="Brdtext-RJH"/>
        <w:rPr>
          <w:lang w:val="sv-SE"/>
        </w:rPr>
      </w:pPr>
      <w:r w:rsidRPr="61687309">
        <w:rPr>
          <w:lang w:val="sv-SE"/>
        </w:rPr>
        <w:t xml:space="preserve">För </w:t>
      </w:r>
      <w:r w:rsidR="0082092B" w:rsidRPr="61687309">
        <w:rPr>
          <w:lang w:val="sv-SE"/>
        </w:rPr>
        <w:t>medarbetare som har frågor om rättningen</w:t>
      </w:r>
      <w:r w:rsidR="00B70C4C" w:rsidRPr="61687309">
        <w:rPr>
          <w:lang w:val="sv-SE"/>
        </w:rPr>
        <w:t xml:space="preserve"> </w:t>
      </w:r>
      <w:r w:rsidR="00EC00FA">
        <w:rPr>
          <w:lang w:val="sv-SE"/>
        </w:rPr>
        <w:t xml:space="preserve">och </w:t>
      </w:r>
      <w:r w:rsidR="0082092B" w:rsidRPr="61687309">
        <w:rPr>
          <w:lang w:val="sv-SE"/>
        </w:rPr>
        <w:t>vad den består av</w:t>
      </w:r>
      <w:r w:rsidR="00EC00FA">
        <w:rPr>
          <w:lang w:val="sv-SE"/>
        </w:rPr>
        <w:t xml:space="preserve"> eller vill åberopa skadestånd</w:t>
      </w:r>
      <w:r w:rsidR="0082092B" w:rsidRPr="61687309">
        <w:rPr>
          <w:lang w:val="sv-SE"/>
        </w:rPr>
        <w:t xml:space="preserve"> ska </w:t>
      </w:r>
      <w:r w:rsidR="004D10E1" w:rsidRPr="61687309">
        <w:rPr>
          <w:lang w:val="sv-SE"/>
        </w:rPr>
        <w:t>denn</w:t>
      </w:r>
      <w:r w:rsidR="00B70C4C" w:rsidRPr="61687309">
        <w:rPr>
          <w:lang w:val="sv-SE"/>
        </w:rPr>
        <w:t>e</w:t>
      </w:r>
      <w:r w:rsidR="004D10E1" w:rsidRPr="61687309">
        <w:rPr>
          <w:lang w:val="sv-SE"/>
        </w:rPr>
        <w:t xml:space="preserve"> </w:t>
      </w:r>
      <w:r w:rsidR="0082092B" w:rsidRPr="61687309">
        <w:rPr>
          <w:lang w:val="sv-SE"/>
        </w:rPr>
        <w:t>vända sig</w:t>
      </w:r>
      <w:r w:rsidR="004C6EC7" w:rsidRPr="61687309">
        <w:rPr>
          <w:lang w:val="sv-SE"/>
        </w:rPr>
        <w:t xml:space="preserve"> </w:t>
      </w:r>
      <w:r w:rsidR="0082092B" w:rsidRPr="61687309">
        <w:rPr>
          <w:lang w:val="sv-SE"/>
        </w:rPr>
        <w:t xml:space="preserve">till </w:t>
      </w:r>
      <w:r w:rsidR="1FA5CBC7" w:rsidRPr="61687309">
        <w:rPr>
          <w:lang w:val="sv-SE"/>
        </w:rPr>
        <w:t>L</w:t>
      </w:r>
      <w:r w:rsidR="0082092B" w:rsidRPr="61687309">
        <w:rPr>
          <w:lang w:val="sv-SE"/>
        </w:rPr>
        <w:t xml:space="preserve">öneservice </w:t>
      </w:r>
      <w:hyperlink r:id="rId12">
        <w:r w:rsidR="31953D03" w:rsidRPr="61687309">
          <w:rPr>
            <w:rStyle w:val="Hyperlnk"/>
            <w:lang w:val="sv-SE"/>
          </w:rPr>
          <w:t>loneservice@regionjh.se</w:t>
        </w:r>
      </w:hyperlink>
    </w:p>
    <w:sectPr w:rsidR="4C442714" w:rsidSect="00885468">
      <w:headerReference w:type="default" r:id="rId13"/>
      <w:headerReference w:type="first" r:id="rId14"/>
      <w:type w:val="continuous"/>
      <w:pgSz w:w="11906" w:h="16838"/>
      <w:pgMar w:top="1985" w:right="1871" w:bottom="1701" w:left="187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EF540" w14:textId="77777777" w:rsidR="00885468" w:rsidRDefault="00885468" w:rsidP="00E47EFD">
      <w:r>
        <w:separator/>
      </w:r>
    </w:p>
  </w:endnote>
  <w:endnote w:type="continuationSeparator" w:id="0">
    <w:p w14:paraId="5B61D22E" w14:textId="77777777" w:rsidR="00885468" w:rsidRDefault="00885468" w:rsidP="00E47EFD">
      <w:r>
        <w:continuationSeparator/>
      </w:r>
    </w:p>
  </w:endnote>
  <w:endnote w:type="continuationNotice" w:id="1">
    <w:p w14:paraId="08CC5332" w14:textId="77777777" w:rsidR="00885468" w:rsidRDefault="00885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F454" w14:textId="77777777" w:rsidR="00885468" w:rsidRDefault="00885468" w:rsidP="00E47EFD">
      <w:r>
        <w:separator/>
      </w:r>
    </w:p>
  </w:footnote>
  <w:footnote w:type="continuationSeparator" w:id="0">
    <w:p w14:paraId="429646C1" w14:textId="77777777" w:rsidR="00885468" w:rsidRDefault="00885468" w:rsidP="00E47EFD">
      <w:r>
        <w:continuationSeparator/>
      </w:r>
    </w:p>
  </w:footnote>
  <w:footnote w:type="continuationNotice" w:id="1">
    <w:p w14:paraId="209A4590" w14:textId="77777777" w:rsidR="00885468" w:rsidRDefault="008854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D9B3" w14:textId="77777777" w:rsidR="00E47EFD" w:rsidRPr="00AB5EA8" w:rsidRDefault="001B58E8" w:rsidP="001B58E8">
    <w:pPr>
      <w:pStyle w:val="Sidhuvudsidnumrering-RJH"/>
      <w:ind w:right="-907"/>
      <w:jc w:val="right"/>
      <w:rPr>
        <w:color w:val="4D4D4D"/>
      </w:rPr>
    </w:pPr>
    <w:r>
      <w:rPr>
        <w:noProof/>
        <w:lang w:eastAsia="sv-SE"/>
      </w:rPr>
      <w:drawing>
        <wp:anchor distT="0" distB="0" distL="114300" distR="114300" simplePos="0" relativeHeight="251658240" behindDoc="0" locked="0" layoutInCell="1" allowOverlap="1" wp14:anchorId="5CEEBBDF" wp14:editId="4DAA4D7A">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r w:rsidR="00AB5EA8" w:rsidRPr="004D1A60">
      <w:rPr>
        <w:color w:val="4D4D4D"/>
      </w:rPr>
      <w:fldChar w:fldCharType="begin"/>
    </w:r>
    <w:r w:rsidR="00AB5EA8" w:rsidRPr="004D1A60">
      <w:rPr>
        <w:color w:val="4D4D4D"/>
      </w:rPr>
      <w:instrText xml:space="preserve"> PAGE  \* Arabic  \* MERGEFORMAT </w:instrText>
    </w:r>
    <w:r w:rsidR="00AB5EA8" w:rsidRPr="004D1A60">
      <w:rPr>
        <w:color w:val="4D4D4D"/>
      </w:rPr>
      <w:fldChar w:fldCharType="separate"/>
    </w:r>
    <w:r w:rsidR="00447366">
      <w:rPr>
        <w:noProof/>
        <w:color w:val="4D4D4D"/>
      </w:rPr>
      <w:t>1</w:t>
    </w:r>
    <w:r w:rsidR="00AB5EA8" w:rsidRPr="004D1A60">
      <w:rPr>
        <w:color w:val="4D4D4D"/>
      </w:rPr>
      <w:fldChar w:fldCharType="end"/>
    </w:r>
    <w:r w:rsidR="00AB5EA8" w:rsidRPr="004D1A60">
      <w:rPr>
        <w:color w:val="4D4D4D"/>
      </w:rPr>
      <w:t>(</w:t>
    </w:r>
    <w:fldSimple w:instr="NUMPAGES  \* Arabic  \* MERGEFORMAT">
      <w:r w:rsidR="00447366" w:rsidRPr="00447366">
        <w:rPr>
          <w:noProof/>
          <w:color w:val="4D4D4D"/>
        </w:rPr>
        <w:t>1</w:t>
      </w:r>
    </w:fldSimple>
    <w:r w:rsidR="00AB5EA8" w:rsidRPr="004D1A60">
      <w:rPr>
        <w:color w:val="4D4D4D"/>
      </w:rPr>
      <w:t>)</w:t>
    </w:r>
    <w:r w:rsidR="00E704D0" w:rsidRPr="00E704D0">
      <w:rPr>
        <w:noProof/>
        <w:lang w:eastAsia="sv-S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3F05" w14:textId="77777777" w:rsidR="0073162A" w:rsidRDefault="0073162A" w:rsidP="00BE7284">
    <w:pPr>
      <w:pStyle w:val="Sidhuvud"/>
      <w:tabs>
        <w:tab w:val="clear" w:pos="4536"/>
        <w:tab w:val="clear" w:pos="9072"/>
        <w:tab w:val="left" w:pos="2085"/>
      </w:tabs>
    </w:pPr>
    <w:r w:rsidRPr="001E1BEB">
      <w:rPr>
        <w:noProof/>
        <w:color w:val="000000" w:themeColor="text1"/>
        <w:lang w:eastAsia="sv-SE"/>
      </w:rPr>
      <w:drawing>
        <wp:anchor distT="0" distB="0" distL="114300" distR="114300" simplePos="0" relativeHeight="251658241" behindDoc="0" locked="0" layoutInCell="1" allowOverlap="1" wp14:anchorId="196B17A4" wp14:editId="3C76ABA5">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JH_li_RGB_5-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14:sizeRelH relativeFrom="margin">
            <wp14:pctWidth>0</wp14:pctWidth>
          </wp14:sizeRelH>
          <wp14:sizeRelV relativeFrom="margin">
            <wp14:pctHeight>0</wp14:pctHeight>
          </wp14:sizeRelV>
        </wp:anchor>
      </w:drawing>
    </w:r>
    <w:r w:rsidR="00BE728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4A45A3"/>
    <w:multiLevelType w:val="hybridMultilevel"/>
    <w:tmpl w:val="7D56C00C"/>
    <w:lvl w:ilvl="0" w:tplc="46A47686">
      <w:numFmt w:val="bullet"/>
      <w:lvlText w:val="-"/>
      <w:lvlJc w:val="left"/>
      <w:pPr>
        <w:ind w:left="1664" w:hanging="360"/>
      </w:pPr>
      <w:rPr>
        <w:rFonts w:ascii="Georgia" w:eastAsia="Georgia" w:hAnsi="Georgia" w:cs="Georgia"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16cid:durableId="801460433">
    <w:abstractNumId w:val="11"/>
  </w:num>
  <w:num w:numId="2" w16cid:durableId="1519732311">
    <w:abstractNumId w:val="16"/>
  </w:num>
  <w:num w:numId="3" w16cid:durableId="1954901868">
    <w:abstractNumId w:val="14"/>
  </w:num>
  <w:num w:numId="4" w16cid:durableId="1418362406">
    <w:abstractNumId w:val="15"/>
  </w:num>
  <w:num w:numId="5" w16cid:durableId="1317802494">
    <w:abstractNumId w:val="11"/>
  </w:num>
  <w:num w:numId="6" w16cid:durableId="668675324">
    <w:abstractNumId w:val="11"/>
  </w:num>
  <w:num w:numId="7" w16cid:durableId="206374673">
    <w:abstractNumId w:val="11"/>
  </w:num>
  <w:num w:numId="8" w16cid:durableId="1471362559">
    <w:abstractNumId w:val="11"/>
  </w:num>
  <w:num w:numId="9" w16cid:durableId="1097481110">
    <w:abstractNumId w:val="13"/>
  </w:num>
  <w:num w:numId="10" w16cid:durableId="1737699866">
    <w:abstractNumId w:val="12"/>
  </w:num>
  <w:num w:numId="11" w16cid:durableId="1002203339">
    <w:abstractNumId w:val="10"/>
  </w:num>
  <w:num w:numId="12" w16cid:durableId="950429674">
    <w:abstractNumId w:val="8"/>
  </w:num>
  <w:num w:numId="13" w16cid:durableId="1957053768">
    <w:abstractNumId w:val="3"/>
  </w:num>
  <w:num w:numId="14" w16cid:durableId="945580600">
    <w:abstractNumId w:val="2"/>
  </w:num>
  <w:num w:numId="15" w16cid:durableId="978805069">
    <w:abstractNumId w:val="1"/>
  </w:num>
  <w:num w:numId="16" w16cid:durableId="1631283547">
    <w:abstractNumId w:val="0"/>
  </w:num>
  <w:num w:numId="17" w16cid:durableId="2065058673">
    <w:abstractNumId w:val="9"/>
  </w:num>
  <w:num w:numId="18" w16cid:durableId="66463084">
    <w:abstractNumId w:val="7"/>
  </w:num>
  <w:num w:numId="19" w16cid:durableId="52628094">
    <w:abstractNumId w:val="6"/>
  </w:num>
  <w:num w:numId="20" w16cid:durableId="840200850">
    <w:abstractNumId w:val="5"/>
  </w:num>
  <w:num w:numId="21" w16cid:durableId="1716272164">
    <w:abstractNumId w:val="4"/>
  </w:num>
  <w:num w:numId="22" w16cid:durableId="134555147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Marie Åsander">
    <w15:presenceInfo w15:providerId="AD" w15:userId="S::ann-marie.asander@regionjh.se::9e7e966d-474c-4072-b085-f1081948ce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2A"/>
    <w:rsid w:val="0000005D"/>
    <w:rsid w:val="00003DD7"/>
    <w:rsid w:val="000136CA"/>
    <w:rsid w:val="00015F0A"/>
    <w:rsid w:val="00030C2C"/>
    <w:rsid w:val="000364F5"/>
    <w:rsid w:val="0004443D"/>
    <w:rsid w:val="00050D72"/>
    <w:rsid w:val="0005416B"/>
    <w:rsid w:val="000559F7"/>
    <w:rsid w:val="00057669"/>
    <w:rsid w:val="00060C2E"/>
    <w:rsid w:val="0007398F"/>
    <w:rsid w:val="000741D7"/>
    <w:rsid w:val="00075193"/>
    <w:rsid w:val="000765C5"/>
    <w:rsid w:val="00077620"/>
    <w:rsid w:val="00077AB2"/>
    <w:rsid w:val="00086A80"/>
    <w:rsid w:val="00093810"/>
    <w:rsid w:val="00095318"/>
    <w:rsid w:val="00096472"/>
    <w:rsid w:val="000973CA"/>
    <w:rsid w:val="000A09C2"/>
    <w:rsid w:val="000A0D17"/>
    <w:rsid w:val="000A38B7"/>
    <w:rsid w:val="000A3E83"/>
    <w:rsid w:val="000A6908"/>
    <w:rsid w:val="000A7355"/>
    <w:rsid w:val="000B7197"/>
    <w:rsid w:val="000B7CDE"/>
    <w:rsid w:val="000C2EF5"/>
    <w:rsid w:val="000C39BF"/>
    <w:rsid w:val="000C3F8B"/>
    <w:rsid w:val="000C4469"/>
    <w:rsid w:val="000C47D5"/>
    <w:rsid w:val="000C6AD1"/>
    <w:rsid w:val="000C775C"/>
    <w:rsid w:val="000C782F"/>
    <w:rsid w:val="000E5568"/>
    <w:rsid w:val="000F0E5F"/>
    <w:rsid w:val="000F672E"/>
    <w:rsid w:val="000F7C27"/>
    <w:rsid w:val="00100642"/>
    <w:rsid w:val="001010CA"/>
    <w:rsid w:val="0010669E"/>
    <w:rsid w:val="00111BD7"/>
    <w:rsid w:val="001121C1"/>
    <w:rsid w:val="00113731"/>
    <w:rsid w:val="001169E2"/>
    <w:rsid w:val="00117353"/>
    <w:rsid w:val="00121764"/>
    <w:rsid w:val="00130D26"/>
    <w:rsid w:val="00131AA9"/>
    <w:rsid w:val="001320D9"/>
    <w:rsid w:val="00132B5F"/>
    <w:rsid w:val="00135CB5"/>
    <w:rsid w:val="00136000"/>
    <w:rsid w:val="00136754"/>
    <w:rsid w:val="00137BA9"/>
    <w:rsid w:val="00146550"/>
    <w:rsid w:val="001477D2"/>
    <w:rsid w:val="00152C68"/>
    <w:rsid w:val="001542A5"/>
    <w:rsid w:val="00160763"/>
    <w:rsid w:val="00163ACA"/>
    <w:rsid w:val="00165291"/>
    <w:rsid w:val="00165E8A"/>
    <w:rsid w:val="00170EFA"/>
    <w:rsid w:val="0017645D"/>
    <w:rsid w:val="001777B2"/>
    <w:rsid w:val="00177DF8"/>
    <w:rsid w:val="0018142C"/>
    <w:rsid w:val="00183724"/>
    <w:rsid w:val="0018483D"/>
    <w:rsid w:val="00184BF4"/>
    <w:rsid w:val="00184C7F"/>
    <w:rsid w:val="00185538"/>
    <w:rsid w:val="001865F8"/>
    <w:rsid w:val="001867B0"/>
    <w:rsid w:val="00190C5E"/>
    <w:rsid w:val="001A17B9"/>
    <w:rsid w:val="001A40BA"/>
    <w:rsid w:val="001A5A61"/>
    <w:rsid w:val="001A6D01"/>
    <w:rsid w:val="001B0D52"/>
    <w:rsid w:val="001B1282"/>
    <w:rsid w:val="001B58E8"/>
    <w:rsid w:val="001B5903"/>
    <w:rsid w:val="001B7097"/>
    <w:rsid w:val="001B71DC"/>
    <w:rsid w:val="001C6D0E"/>
    <w:rsid w:val="001D416A"/>
    <w:rsid w:val="001E1BEB"/>
    <w:rsid w:val="001F2784"/>
    <w:rsid w:val="001F448D"/>
    <w:rsid w:val="001F6B8C"/>
    <w:rsid w:val="001F6D9A"/>
    <w:rsid w:val="00200C4F"/>
    <w:rsid w:val="00206281"/>
    <w:rsid w:val="002141EA"/>
    <w:rsid w:val="00214F2F"/>
    <w:rsid w:val="00215AE8"/>
    <w:rsid w:val="00217CC4"/>
    <w:rsid w:val="0022259F"/>
    <w:rsid w:val="0022417A"/>
    <w:rsid w:val="00225FFD"/>
    <w:rsid w:val="0023427C"/>
    <w:rsid w:val="00235FEC"/>
    <w:rsid w:val="00237A1C"/>
    <w:rsid w:val="00237C12"/>
    <w:rsid w:val="0024266E"/>
    <w:rsid w:val="00242BFD"/>
    <w:rsid w:val="00243253"/>
    <w:rsid w:val="00247CD4"/>
    <w:rsid w:val="002557B5"/>
    <w:rsid w:val="0025598C"/>
    <w:rsid w:val="0025719F"/>
    <w:rsid w:val="00261DB5"/>
    <w:rsid w:val="00266BDA"/>
    <w:rsid w:val="00275969"/>
    <w:rsid w:val="00275CC7"/>
    <w:rsid w:val="00280071"/>
    <w:rsid w:val="00280384"/>
    <w:rsid w:val="0028796E"/>
    <w:rsid w:val="002900E3"/>
    <w:rsid w:val="0029195E"/>
    <w:rsid w:val="00293FE9"/>
    <w:rsid w:val="002969B7"/>
    <w:rsid w:val="002A0332"/>
    <w:rsid w:val="002B23F6"/>
    <w:rsid w:val="002B385D"/>
    <w:rsid w:val="002C0D47"/>
    <w:rsid w:val="002D00E3"/>
    <w:rsid w:val="002D4A0A"/>
    <w:rsid w:val="002D5800"/>
    <w:rsid w:val="002E598A"/>
    <w:rsid w:val="002E7409"/>
    <w:rsid w:val="002E76D7"/>
    <w:rsid w:val="002E7947"/>
    <w:rsid w:val="002F00BE"/>
    <w:rsid w:val="002F0D37"/>
    <w:rsid w:val="002F3467"/>
    <w:rsid w:val="003078E2"/>
    <w:rsid w:val="00314429"/>
    <w:rsid w:val="003151F4"/>
    <w:rsid w:val="00325670"/>
    <w:rsid w:val="003257EB"/>
    <w:rsid w:val="003270B9"/>
    <w:rsid w:val="00333C04"/>
    <w:rsid w:val="00335711"/>
    <w:rsid w:val="00342E73"/>
    <w:rsid w:val="00342E75"/>
    <w:rsid w:val="0035326B"/>
    <w:rsid w:val="003562C4"/>
    <w:rsid w:val="003655C5"/>
    <w:rsid w:val="00367BF9"/>
    <w:rsid w:val="00375A00"/>
    <w:rsid w:val="003841CF"/>
    <w:rsid w:val="00384C04"/>
    <w:rsid w:val="00394059"/>
    <w:rsid w:val="003958BF"/>
    <w:rsid w:val="00397877"/>
    <w:rsid w:val="003B00D6"/>
    <w:rsid w:val="003B55C9"/>
    <w:rsid w:val="003C17BD"/>
    <w:rsid w:val="003D0172"/>
    <w:rsid w:val="003D5FF6"/>
    <w:rsid w:val="003F5483"/>
    <w:rsid w:val="003F5858"/>
    <w:rsid w:val="003F6EEC"/>
    <w:rsid w:val="00401540"/>
    <w:rsid w:val="00413816"/>
    <w:rsid w:val="00416D35"/>
    <w:rsid w:val="00423FE4"/>
    <w:rsid w:val="00432182"/>
    <w:rsid w:val="0043565F"/>
    <w:rsid w:val="0043626C"/>
    <w:rsid w:val="00442AFF"/>
    <w:rsid w:val="004446DE"/>
    <w:rsid w:val="00447366"/>
    <w:rsid w:val="0045178C"/>
    <w:rsid w:val="0045679B"/>
    <w:rsid w:val="004667EB"/>
    <w:rsid w:val="00466CD8"/>
    <w:rsid w:val="00471AF7"/>
    <w:rsid w:val="00475373"/>
    <w:rsid w:val="004755D2"/>
    <w:rsid w:val="00476FC3"/>
    <w:rsid w:val="0048186B"/>
    <w:rsid w:val="00486302"/>
    <w:rsid w:val="004948B4"/>
    <w:rsid w:val="004973B2"/>
    <w:rsid w:val="004A2F06"/>
    <w:rsid w:val="004A3E06"/>
    <w:rsid w:val="004A44D9"/>
    <w:rsid w:val="004B1292"/>
    <w:rsid w:val="004B2134"/>
    <w:rsid w:val="004B27B2"/>
    <w:rsid w:val="004B3774"/>
    <w:rsid w:val="004B46E1"/>
    <w:rsid w:val="004B5CC1"/>
    <w:rsid w:val="004C3C03"/>
    <w:rsid w:val="004C5E3B"/>
    <w:rsid w:val="004C6EC7"/>
    <w:rsid w:val="004C7053"/>
    <w:rsid w:val="004D0F29"/>
    <w:rsid w:val="004D10E1"/>
    <w:rsid w:val="004D3807"/>
    <w:rsid w:val="004D6741"/>
    <w:rsid w:val="004F063A"/>
    <w:rsid w:val="004F0685"/>
    <w:rsid w:val="004F29E8"/>
    <w:rsid w:val="004F462C"/>
    <w:rsid w:val="004F61BC"/>
    <w:rsid w:val="004F701A"/>
    <w:rsid w:val="0050395D"/>
    <w:rsid w:val="00505A8A"/>
    <w:rsid w:val="00507D89"/>
    <w:rsid w:val="00517797"/>
    <w:rsid w:val="005241C9"/>
    <w:rsid w:val="00525086"/>
    <w:rsid w:val="00526B4E"/>
    <w:rsid w:val="00531BB9"/>
    <w:rsid w:val="00533316"/>
    <w:rsid w:val="0053396E"/>
    <w:rsid w:val="00535CEA"/>
    <w:rsid w:val="00537E25"/>
    <w:rsid w:val="005431A5"/>
    <w:rsid w:val="00544271"/>
    <w:rsid w:val="005446D5"/>
    <w:rsid w:val="00544C1D"/>
    <w:rsid w:val="00560DAB"/>
    <w:rsid w:val="00560E21"/>
    <w:rsid w:val="005616AD"/>
    <w:rsid w:val="00562738"/>
    <w:rsid w:val="005628D1"/>
    <w:rsid w:val="00570C9D"/>
    <w:rsid w:val="00574446"/>
    <w:rsid w:val="00575A2B"/>
    <w:rsid w:val="0057671C"/>
    <w:rsid w:val="005831EF"/>
    <w:rsid w:val="00583241"/>
    <w:rsid w:val="005939B5"/>
    <w:rsid w:val="005A0633"/>
    <w:rsid w:val="005A49D5"/>
    <w:rsid w:val="005A6586"/>
    <w:rsid w:val="005A7E56"/>
    <w:rsid w:val="005B0A9B"/>
    <w:rsid w:val="005B1841"/>
    <w:rsid w:val="005B2AFE"/>
    <w:rsid w:val="005B4D71"/>
    <w:rsid w:val="005C103C"/>
    <w:rsid w:val="005C3556"/>
    <w:rsid w:val="005D410A"/>
    <w:rsid w:val="005D58DC"/>
    <w:rsid w:val="005D5EA2"/>
    <w:rsid w:val="005E4063"/>
    <w:rsid w:val="005E5D47"/>
    <w:rsid w:val="005E6062"/>
    <w:rsid w:val="005F511C"/>
    <w:rsid w:val="005F7D69"/>
    <w:rsid w:val="006065BC"/>
    <w:rsid w:val="00611A5C"/>
    <w:rsid w:val="0061408B"/>
    <w:rsid w:val="006157D7"/>
    <w:rsid w:val="006201A4"/>
    <w:rsid w:val="00621F57"/>
    <w:rsid w:val="006334DF"/>
    <w:rsid w:val="00636904"/>
    <w:rsid w:val="00640C9E"/>
    <w:rsid w:val="00640F7E"/>
    <w:rsid w:val="0064178B"/>
    <w:rsid w:val="0065181E"/>
    <w:rsid w:val="00664796"/>
    <w:rsid w:val="00667C06"/>
    <w:rsid w:val="00667C45"/>
    <w:rsid w:val="00672F2D"/>
    <w:rsid w:val="00674E58"/>
    <w:rsid w:val="006759FC"/>
    <w:rsid w:val="00677DC6"/>
    <w:rsid w:val="006869DF"/>
    <w:rsid w:val="00687BBA"/>
    <w:rsid w:val="00687D5F"/>
    <w:rsid w:val="00691C63"/>
    <w:rsid w:val="006A4432"/>
    <w:rsid w:val="006A6361"/>
    <w:rsid w:val="006B265D"/>
    <w:rsid w:val="006B4615"/>
    <w:rsid w:val="006D4CA5"/>
    <w:rsid w:val="006F5A79"/>
    <w:rsid w:val="006F67CF"/>
    <w:rsid w:val="006F6BCB"/>
    <w:rsid w:val="00702CE1"/>
    <w:rsid w:val="007137D3"/>
    <w:rsid w:val="00721DB1"/>
    <w:rsid w:val="00724683"/>
    <w:rsid w:val="0072498A"/>
    <w:rsid w:val="0072511F"/>
    <w:rsid w:val="00730BE9"/>
    <w:rsid w:val="0073162A"/>
    <w:rsid w:val="0074132E"/>
    <w:rsid w:val="0074542B"/>
    <w:rsid w:val="00752858"/>
    <w:rsid w:val="00755B00"/>
    <w:rsid w:val="00757A56"/>
    <w:rsid w:val="007673D6"/>
    <w:rsid w:val="00770800"/>
    <w:rsid w:val="00771348"/>
    <w:rsid w:val="0077576D"/>
    <w:rsid w:val="00780AF3"/>
    <w:rsid w:val="0078487A"/>
    <w:rsid w:val="007914F3"/>
    <w:rsid w:val="00793179"/>
    <w:rsid w:val="007946BF"/>
    <w:rsid w:val="00795451"/>
    <w:rsid w:val="0079785B"/>
    <w:rsid w:val="007A0008"/>
    <w:rsid w:val="007A5281"/>
    <w:rsid w:val="007A5452"/>
    <w:rsid w:val="007B19B2"/>
    <w:rsid w:val="007D0ADD"/>
    <w:rsid w:val="007D432E"/>
    <w:rsid w:val="007D643E"/>
    <w:rsid w:val="007E3222"/>
    <w:rsid w:val="007E3F51"/>
    <w:rsid w:val="007E4D01"/>
    <w:rsid w:val="007F121B"/>
    <w:rsid w:val="007F21C4"/>
    <w:rsid w:val="007F3EEE"/>
    <w:rsid w:val="007F45BF"/>
    <w:rsid w:val="007F70AC"/>
    <w:rsid w:val="007F7906"/>
    <w:rsid w:val="00805095"/>
    <w:rsid w:val="00805990"/>
    <w:rsid w:val="00806906"/>
    <w:rsid w:val="0082092B"/>
    <w:rsid w:val="008212A3"/>
    <w:rsid w:val="0082150E"/>
    <w:rsid w:val="00821EDD"/>
    <w:rsid w:val="00824639"/>
    <w:rsid w:val="0082473C"/>
    <w:rsid w:val="00826305"/>
    <w:rsid w:val="008350E1"/>
    <w:rsid w:val="00837158"/>
    <w:rsid w:val="008441DD"/>
    <w:rsid w:val="00847581"/>
    <w:rsid w:val="00854E4A"/>
    <w:rsid w:val="008578CB"/>
    <w:rsid w:val="00866F7B"/>
    <w:rsid w:val="008715B0"/>
    <w:rsid w:val="00872913"/>
    <w:rsid w:val="00885468"/>
    <w:rsid w:val="0089099C"/>
    <w:rsid w:val="00891A88"/>
    <w:rsid w:val="00892166"/>
    <w:rsid w:val="00893966"/>
    <w:rsid w:val="00897BBF"/>
    <w:rsid w:val="00897C14"/>
    <w:rsid w:val="008A105F"/>
    <w:rsid w:val="008A1D53"/>
    <w:rsid w:val="008A76D5"/>
    <w:rsid w:val="008B7A03"/>
    <w:rsid w:val="008D4328"/>
    <w:rsid w:val="008D4E67"/>
    <w:rsid w:val="008D500D"/>
    <w:rsid w:val="008D7FBB"/>
    <w:rsid w:val="008E1DE0"/>
    <w:rsid w:val="008E2249"/>
    <w:rsid w:val="008F6260"/>
    <w:rsid w:val="008F632A"/>
    <w:rsid w:val="0090369E"/>
    <w:rsid w:val="00904F6E"/>
    <w:rsid w:val="009057ED"/>
    <w:rsid w:val="009112F5"/>
    <w:rsid w:val="00916798"/>
    <w:rsid w:val="00934B35"/>
    <w:rsid w:val="00934B99"/>
    <w:rsid w:val="00940225"/>
    <w:rsid w:val="00942EC7"/>
    <w:rsid w:val="00943950"/>
    <w:rsid w:val="00947586"/>
    <w:rsid w:val="009477DD"/>
    <w:rsid w:val="00947A4F"/>
    <w:rsid w:val="0095109C"/>
    <w:rsid w:val="0095146C"/>
    <w:rsid w:val="00952645"/>
    <w:rsid w:val="00957528"/>
    <w:rsid w:val="00963A91"/>
    <w:rsid w:val="00972163"/>
    <w:rsid w:val="0097510D"/>
    <w:rsid w:val="00985EE2"/>
    <w:rsid w:val="00986BFB"/>
    <w:rsid w:val="009903AB"/>
    <w:rsid w:val="00995A2A"/>
    <w:rsid w:val="00996B87"/>
    <w:rsid w:val="009B5121"/>
    <w:rsid w:val="009B6439"/>
    <w:rsid w:val="009B70AF"/>
    <w:rsid w:val="009B7120"/>
    <w:rsid w:val="009C60CD"/>
    <w:rsid w:val="009D2D3B"/>
    <w:rsid w:val="009D3F94"/>
    <w:rsid w:val="009D617C"/>
    <w:rsid w:val="009D7F3D"/>
    <w:rsid w:val="009F0306"/>
    <w:rsid w:val="009F5473"/>
    <w:rsid w:val="009F57A0"/>
    <w:rsid w:val="009F6407"/>
    <w:rsid w:val="009F7BE2"/>
    <w:rsid w:val="00A01618"/>
    <w:rsid w:val="00A02232"/>
    <w:rsid w:val="00A039E9"/>
    <w:rsid w:val="00A07AFE"/>
    <w:rsid w:val="00A125D7"/>
    <w:rsid w:val="00A16065"/>
    <w:rsid w:val="00A20DC9"/>
    <w:rsid w:val="00A21477"/>
    <w:rsid w:val="00A31534"/>
    <w:rsid w:val="00A3498E"/>
    <w:rsid w:val="00A41712"/>
    <w:rsid w:val="00A474E7"/>
    <w:rsid w:val="00A52F84"/>
    <w:rsid w:val="00A61FBE"/>
    <w:rsid w:val="00A71293"/>
    <w:rsid w:val="00A74E39"/>
    <w:rsid w:val="00A770F3"/>
    <w:rsid w:val="00A80C72"/>
    <w:rsid w:val="00A819AD"/>
    <w:rsid w:val="00A81DE0"/>
    <w:rsid w:val="00A82B04"/>
    <w:rsid w:val="00A82D8B"/>
    <w:rsid w:val="00A9157E"/>
    <w:rsid w:val="00A92E24"/>
    <w:rsid w:val="00A9556D"/>
    <w:rsid w:val="00AB302B"/>
    <w:rsid w:val="00AB467A"/>
    <w:rsid w:val="00AB5EA8"/>
    <w:rsid w:val="00AB720B"/>
    <w:rsid w:val="00AC41A4"/>
    <w:rsid w:val="00AD0EB2"/>
    <w:rsid w:val="00AD1FAC"/>
    <w:rsid w:val="00AD3303"/>
    <w:rsid w:val="00AD50A8"/>
    <w:rsid w:val="00AE41A8"/>
    <w:rsid w:val="00AE6EA9"/>
    <w:rsid w:val="00AE743F"/>
    <w:rsid w:val="00AF111E"/>
    <w:rsid w:val="00AF1DE5"/>
    <w:rsid w:val="00AF2815"/>
    <w:rsid w:val="00AF5970"/>
    <w:rsid w:val="00B04E7E"/>
    <w:rsid w:val="00B17005"/>
    <w:rsid w:val="00B17109"/>
    <w:rsid w:val="00B23B84"/>
    <w:rsid w:val="00B27071"/>
    <w:rsid w:val="00B27340"/>
    <w:rsid w:val="00B27756"/>
    <w:rsid w:val="00B328D6"/>
    <w:rsid w:val="00B3365E"/>
    <w:rsid w:val="00B348C6"/>
    <w:rsid w:val="00B36689"/>
    <w:rsid w:val="00B54A20"/>
    <w:rsid w:val="00B6296F"/>
    <w:rsid w:val="00B63350"/>
    <w:rsid w:val="00B70C4C"/>
    <w:rsid w:val="00B748A2"/>
    <w:rsid w:val="00B814C9"/>
    <w:rsid w:val="00B815F2"/>
    <w:rsid w:val="00B872FA"/>
    <w:rsid w:val="00B87B4F"/>
    <w:rsid w:val="00BA0F64"/>
    <w:rsid w:val="00BA45A3"/>
    <w:rsid w:val="00BA4EFF"/>
    <w:rsid w:val="00BB1438"/>
    <w:rsid w:val="00BB4AAD"/>
    <w:rsid w:val="00BB7358"/>
    <w:rsid w:val="00BC0851"/>
    <w:rsid w:val="00BC403E"/>
    <w:rsid w:val="00BD61C4"/>
    <w:rsid w:val="00BD6EA7"/>
    <w:rsid w:val="00BD7B20"/>
    <w:rsid w:val="00BD7E67"/>
    <w:rsid w:val="00BE0F6D"/>
    <w:rsid w:val="00BE1AD0"/>
    <w:rsid w:val="00BE2068"/>
    <w:rsid w:val="00BE3614"/>
    <w:rsid w:val="00BE39E8"/>
    <w:rsid w:val="00BE7284"/>
    <w:rsid w:val="00BF7788"/>
    <w:rsid w:val="00C00EEA"/>
    <w:rsid w:val="00C010BC"/>
    <w:rsid w:val="00C027E4"/>
    <w:rsid w:val="00C03D79"/>
    <w:rsid w:val="00C05ACB"/>
    <w:rsid w:val="00C11500"/>
    <w:rsid w:val="00C1656F"/>
    <w:rsid w:val="00C169EE"/>
    <w:rsid w:val="00C21B39"/>
    <w:rsid w:val="00C23B31"/>
    <w:rsid w:val="00C264DC"/>
    <w:rsid w:val="00C348DB"/>
    <w:rsid w:val="00C37740"/>
    <w:rsid w:val="00C404A7"/>
    <w:rsid w:val="00C405B1"/>
    <w:rsid w:val="00C4235C"/>
    <w:rsid w:val="00C44735"/>
    <w:rsid w:val="00C44EF8"/>
    <w:rsid w:val="00C55880"/>
    <w:rsid w:val="00C77350"/>
    <w:rsid w:val="00C808A4"/>
    <w:rsid w:val="00C83701"/>
    <w:rsid w:val="00C906E1"/>
    <w:rsid w:val="00C91362"/>
    <w:rsid w:val="00C949DA"/>
    <w:rsid w:val="00C95FF0"/>
    <w:rsid w:val="00CA1718"/>
    <w:rsid w:val="00CA5D3E"/>
    <w:rsid w:val="00CA646A"/>
    <w:rsid w:val="00CA7360"/>
    <w:rsid w:val="00CB0031"/>
    <w:rsid w:val="00CB0412"/>
    <w:rsid w:val="00CB25CE"/>
    <w:rsid w:val="00CB2AF0"/>
    <w:rsid w:val="00CB5E55"/>
    <w:rsid w:val="00CC2A5A"/>
    <w:rsid w:val="00CC3210"/>
    <w:rsid w:val="00CC3250"/>
    <w:rsid w:val="00CC55ED"/>
    <w:rsid w:val="00CD0A1E"/>
    <w:rsid w:val="00CD1B1D"/>
    <w:rsid w:val="00CD4526"/>
    <w:rsid w:val="00CD5A8D"/>
    <w:rsid w:val="00CE0479"/>
    <w:rsid w:val="00CE1825"/>
    <w:rsid w:val="00CF2B35"/>
    <w:rsid w:val="00CF5D5C"/>
    <w:rsid w:val="00D0086D"/>
    <w:rsid w:val="00D01582"/>
    <w:rsid w:val="00D04789"/>
    <w:rsid w:val="00D05BE0"/>
    <w:rsid w:val="00D16E16"/>
    <w:rsid w:val="00D20F40"/>
    <w:rsid w:val="00D21159"/>
    <w:rsid w:val="00D2212F"/>
    <w:rsid w:val="00D22B89"/>
    <w:rsid w:val="00D42F14"/>
    <w:rsid w:val="00D44EB1"/>
    <w:rsid w:val="00D46D41"/>
    <w:rsid w:val="00D57221"/>
    <w:rsid w:val="00D62225"/>
    <w:rsid w:val="00D70829"/>
    <w:rsid w:val="00D7086E"/>
    <w:rsid w:val="00D71026"/>
    <w:rsid w:val="00D71FA3"/>
    <w:rsid w:val="00D83EF9"/>
    <w:rsid w:val="00D93BBF"/>
    <w:rsid w:val="00D969C7"/>
    <w:rsid w:val="00DA107F"/>
    <w:rsid w:val="00DA47E7"/>
    <w:rsid w:val="00DB3505"/>
    <w:rsid w:val="00DC2069"/>
    <w:rsid w:val="00DC354C"/>
    <w:rsid w:val="00DC43BB"/>
    <w:rsid w:val="00DC5D9A"/>
    <w:rsid w:val="00DD13D7"/>
    <w:rsid w:val="00DD33DD"/>
    <w:rsid w:val="00DD7FF9"/>
    <w:rsid w:val="00DE4677"/>
    <w:rsid w:val="00DE6498"/>
    <w:rsid w:val="00DE67D1"/>
    <w:rsid w:val="00DF1ED6"/>
    <w:rsid w:val="00E0705F"/>
    <w:rsid w:val="00E124CC"/>
    <w:rsid w:val="00E206A2"/>
    <w:rsid w:val="00E20D16"/>
    <w:rsid w:val="00E306A9"/>
    <w:rsid w:val="00E37D76"/>
    <w:rsid w:val="00E42AE0"/>
    <w:rsid w:val="00E446F7"/>
    <w:rsid w:val="00E4559D"/>
    <w:rsid w:val="00E47EFD"/>
    <w:rsid w:val="00E5322D"/>
    <w:rsid w:val="00E53B28"/>
    <w:rsid w:val="00E5537A"/>
    <w:rsid w:val="00E6548E"/>
    <w:rsid w:val="00E65DA0"/>
    <w:rsid w:val="00E6682C"/>
    <w:rsid w:val="00E704D0"/>
    <w:rsid w:val="00E70D79"/>
    <w:rsid w:val="00E71D7C"/>
    <w:rsid w:val="00E746A8"/>
    <w:rsid w:val="00E808B3"/>
    <w:rsid w:val="00E87842"/>
    <w:rsid w:val="00E97CE5"/>
    <w:rsid w:val="00E97EA6"/>
    <w:rsid w:val="00EA67CF"/>
    <w:rsid w:val="00EB2831"/>
    <w:rsid w:val="00EB4CA5"/>
    <w:rsid w:val="00EC00FA"/>
    <w:rsid w:val="00EC11BB"/>
    <w:rsid w:val="00EC185B"/>
    <w:rsid w:val="00EC3D78"/>
    <w:rsid w:val="00EC4904"/>
    <w:rsid w:val="00EC595D"/>
    <w:rsid w:val="00EC5E23"/>
    <w:rsid w:val="00EC61C0"/>
    <w:rsid w:val="00ED17C7"/>
    <w:rsid w:val="00ED5233"/>
    <w:rsid w:val="00ED753D"/>
    <w:rsid w:val="00EE0B3A"/>
    <w:rsid w:val="00EF42A6"/>
    <w:rsid w:val="00F07103"/>
    <w:rsid w:val="00F16F5F"/>
    <w:rsid w:val="00F21AF0"/>
    <w:rsid w:val="00F2428C"/>
    <w:rsid w:val="00F25C18"/>
    <w:rsid w:val="00F306E1"/>
    <w:rsid w:val="00F34E9F"/>
    <w:rsid w:val="00F3525B"/>
    <w:rsid w:val="00F37658"/>
    <w:rsid w:val="00F40C88"/>
    <w:rsid w:val="00F41328"/>
    <w:rsid w:val="00F47682"/>
    <w:rsid w:val="00F56216"/>
    <w:rsid w:val="00F61B87"/>
    <w:rsid w:val="00F74AC7"/>
    <w:rsid w:val="00F76194"/>
    <w:rsid w:val="00F86032"/>
    <w:rsid w:val="00F863A9"/>
    <w:rsid w:val="00F86927"/>
    <w:rsid w:val="00F906A8"/>
    <w:rsid w:val="00F91949"/>
    <w:rsid w:val="00F91C7F"/>
    <w:rsid w:val="00F92060"/>
    <w:rsid w:val="00FA020A"/>
    <w:rsid w:val="00FA149B"/>
    <w:rsid w:val="00FA1FF8"/>
    <w:rsid w:val="00FA3BDA"/>
    <w:rsid w:val="00FA774A"/>
    <w:rsid w:val="00FA794C"/>
    <w:rsid w:val="00FB295F"/>
    <w:rsid w:val="00FC1130"/>
    <w:rsid w:val="00FC1527"/>
    <w:rsid w:val="00FC2392"/>
    <w:rsid w:val="00FC2D43"/>
    <w:rsid w:val="00FD0A74"/>
    <w:rsid w:val="00FE4003"/>
    <w:rsid w:val="00FF0269"/>
    <w:rsid w:val="00FF0F95"/>
    <w:rsid w:val="00FF1969"/>
    <w:rsid w:val="00FF5934"/>
    <w:rsid w:val="01A20CC3"/>
    <w:rsid w:val="02071F5D"/>
    <w:rsid w:val="029AAA03"/>
    <w:rsid w:val="0332A88F"/>
    <w:rsid w:val="03790B93"/>
    <w:rsid w:val="045E302D"/>
    <w:rsid w:val="05809F5D"/>
    <w:rsid w:val="07D50806"/>
    <w:rsid w:val="0975919C"/>
    <w:rsid w:val="09B16F0C"/>
    <w:rsid w:val="09CFCD8D"/>
    <w:rsid w:val="0A190B83"/>
    <w:rsid w:val="0A6E9637"/>
    <w:rsid w:val="0C3AF6A1"/>
    <w:rsid w:val="0DE03FF4"/>
    <w:rsid w:val="0E013EB1"/>
    <w:rsid w:val="0F729763"/>
    <w:rsid w:val="108B5865"/>
    <w:rsid w:val="123F032D"/>
    <w:rsid w:val="1267B147"/>
    <w:rsid w:val="12F10146"/>
    <w:rsid w:val="131C9481"/>
    <w:rsid w:val="13A026C3"/>
    <w:rsid w:val="1401667E"/>
    <w:rsid w:val="15923536"/>
    <w:rsid w:val="15FBAC3C"/>
    <w:rsid w:val="196042D0"/>
    <w:rsid w:val="19828B05"/>
    <w:rsid w:val="1A19124E"/>
    <w:rsid w:val="1D1E327F"/>
    <w:rsid w:val="1DAB3223"/>
    <w:rsid w:val="1FA5CBC7"/>
    <w:rsid w:val="21AA2D31"/>
    <w:rsid w:val="226DCA79"/>
    <w:rsid w:val="2412FF2C"/>
    <w:rsid w:val="24EFAECB"/>
    <w:rsid w:val="251A499F"/>
    <w:rsid w:val="252469CF"/>
    <w:rsid w:val="25A1B923"/>
    <w:rsid w:val="25ECC00A"/>
    <w:rsid w:val="260458A4"/>
    <w:rsid w:val="26D29747"/>
    <w:rsid w:val="26F0F04D"/>
    <w:rsid w:val="27B11786"/>
    <w:rsid w:val="2823F689"/>
    <w:rsid w:val="2A7A3AD7"/>
    <w:rsid w:val="2C7E81D4"/>
    <w:rsid w:val="2D6B218A"/>
    <w:rsid w:val="2E6527A6"/>
    <w:rsid w:val="2EAD99F2"/>
    <w:rsid w:val="2F6120BB"/>
    <w:rsid w:val="2F8CE9E8"/>
    <w:rsid w:val="300E4F32"/>
    <w:rsid w:val="30AFB284"/>
    <w:rsid w:val="31953D03"/>
    <w:rsid w:val="3275C00C"/>
    <w:rsid w:val="3348166B"/>
    <w:rsid w:val="334A95B6"/>
    <w:rsid w:val="33CFFA9A"/>
    <w:rsid w:val="39784E65"/>
    <w:rsid w:val="3ED4DFDA"/>
    <w:rsid w:val="3F6A0A41"/>
    <w:rsid w:val="3FC76BE4"/>
    <w:rsid w:val="40786300"/>
    <w:rsid w:val="40FF410E"/>
    <w:rsid w:val="410A664E"/>
    <w:rsid w:val="42335B3E"/>
    <w:rsid w:val="4283476D"/>
    <w:rsid w:val="4340F186"/>
    <w:rsid w:val="43CF2B9F"/>
    <w:rsid w:val="45363DD1"/>
    <w:rsid w:val="480FB268"/>
    <w:rsid w:val="48B9F68C"/>
    <w:rsid w:val="49F0EFB9"/>
    <w:rsid w:val="4A14BA8C"/>
    <w:rsid w:val="4A5D05D5"/>
    <w:rsid w:val="4AA1BA30"/>
    <w:rsid w:val="4AAB190D"/>
    <w:rsid w:val="4AF33C02"/>
    <w:rsid w:val="4B5A15F6"/>
    <w:rsid w:val="4C442714"/>
    <w:rsid w:val="4CFEB474"/>
    <w:rsid w:val="4D2D4401"/>
    <w:rsid w:val="4DA9267D"/>
    <w:rsid w:val="4E237828"/>
    <w:rsid w:val="4E638B64"/>
    <w:rsid w:val="502B71F0"/>
    <w:rsid w:val="50D84E49"/>
    <w:rsid w:val="53CE9D02"/>
    <w:rsid w:val="547578E0"/>
    <w:rsid w:val="547D983C"/>
    <w:rsid w:val="5683A15E"/>
    <w:rsid w:val="56C0739A"/>
    <w:rsid w:val="59379028"/>
    <w:rsid w:val="5A496504"/>
    <w:rsid w:val="5AE7A0BB"/>
    <w:rsid w:val="5B6B9A31"/>
    <w:rsid w:val="5D56F67B"/>
    <w:rsid w:val="5D84709D"/>
    <w:rsid w:val="5DE86C3D"/>
    <w:rsid w:val="5E66CC45"/>
    <w:rsid w:val="5EEF4655"/>
    <w:rsid w:val="5F26511E"/>
    <w:rsid w:val="5FBCF0E4"/>
    <w:rsid w:val="60546686"/>
    <w:rsid w:val="60C2217F"/>
    <w:rsid w:val="60D9E720"/>
    <w:rsid w:val="610283C9"/>
    <w:rsid w:val="61687309"/>
    <w:rsid w:val="620770D7"/>
    <w:rsid w:val="63805E8D"/>
    <w:rsid w:val="639E6481"/>
    <w:rsid w:val="64258892"/>
    <w:rsid w:val="6437794D"/>
    <w:rsid w:val="645E9D55"/>
    <w:rsid w:val="6542B9B3"/>
    <w:rsid w:val="65B16AC3"/>
    <w:rsid w:val="66B8AB21"/>
    <w:rsid w:val="67C7CA2F"/>
    <w:rsid w:val="68332FC3"/>
    <w:rsid w:val="68BC2EB0"/>
    <w:rsid w:val="691F3B19"/>
    <w:rsid w:val="69219DC7"/>
    <w:rsid w:val="69264563"/>
    <w:rsid w:val="69602BFE"/>
    <w:rsid w:val="696AAE76"/>
    <w:rsid w:val="69DD16E5"/>
    <w:rsid w:val="6AA71F78"/>
    <w:rsid w:val="6C3D3C45"/>
    <w:rsid w:val="6DDAD168"/>
    <w:rsid w:val="703037DB"/>
    <w:rsid w:val="72A5E4B9"/>
    <w:rsid w:val="7321B225"/>
    <w:rsid w:val="7353D916"/>
    <w:rsid w:val="75A96ED8"/>
    <w:rsid w:val="7738DAB1"/>
    <w:rsid w:val="77751ACC"/>
    <w:rsid w:val="7AFDACB4"/>
    <w:rsid w:val="7CCCE044"/>
    <w:rsid w:val="7F4FF304"/>
    <w:rsid w:val="7F96538B"/>
    <w:rsid w:val="7FDA5A59"/>
    <w:rsid w:val="7FED7ED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511DF"/>
  <w15:chartTrackingRefBased/>
  <w15:docId w15:val="{83EAA367-3BD3-463C-869C-C25B5C98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Innehll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Standardstycketeckensnitt"/>
    <w:link w:val="Rubrik2"/>
    <w:uiPriority w:val="9"/>
    <w:rsid w:val="003841CF"/>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3841CF"/>
    <w:rPr>
      <w:rFonts w:asciiTheme="majorHAnsi" w:eastAsiaTheme="majorEastAsia" w:hAnsiTheme="majorHAnsi" w:cstheme="majorBidi"/>
      <w:sz w:val="20"/>
    </w:rPr>
  </w:style>
  <w:style w:type="paragraph" w:styleId="Punktlista">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Numreradlista">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nk">
    <w:name w:val="Hyperlink"/>
    <w:basedOn w:val="Standardstycketeckensnitt"/>
    <w:uiPriority w:val="99"/>
    <w:unhideWhenUsed/>
    <w:rsid w:val="0025719F"/>
    <w:rPr>
      <w:color w:val="000000"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sreferens">
    <w:name w:val="annotation reference"/>
    <w:basedOn w:val="Standardstycketeckensnitt"/>
    <w:uiPriority w:val="99"/>
    <w:semiHidden/>
    <w:unhideWhenUsed/>
    <w:rsid w:val="00C37740"/>
    <w:rPr>
      <w:sz w:val="16"/>
      <w:szCs w:val="16"/>
    </w:rPr>
  </w:style>
  <w:style w:type="paragraph" w:styleId="Kommentarer">
    <w:name w:val="annotation text"/>
    <w:basedOn w:val="Normal"/>
    <w:link w:val="KommentarerChar"/>
    <w:uiPriority w:val="99"/>
    <w:unhideWhenUsed/>
    <w:rsid w:val="00C37740"/>
    <w:rPr>
      <w:szCs w:val="20"/>
    </w:rPr>
  </w:style>
  <w:style w:type="character" w:customStyle="1" w:styleId="KommentarerChar">
    <w:name w:val="Kommentarer Char"/>
    <w:basedOn w:val="Standardstycketeckensnitt"/>
    <w:link w:val="Kommentarer"/>
    <w:uiPriority w:val="99"/>
    <w:rsid w:val="00C37740"/>
    <w:rPr>
      <w:rFonts w:ascii="Arial Narrow" w:hAnsi="Arial Narrow"/>
      <w:sz w:val="20"/>
      <w:szCs w:val="20"/>
    </w:rPr>
  </w:style>
  <w:style w:type="paragraph" w:styleId="Kommentarsmne">
    <w:name w:val="annotation subject"/>
    <w:basedOn w:val="Kommentarer"/>
    <w:next w:val="Kommentarer"/>
    <w:link w:val="KommentarsmneChar"/>
    <w:uiPriority w:val="99"/>
    <w:semiHidden/>
    <w:unhideWhenUsed/>
    <w:rsid w:val="00C37740"/>
    <w:rPr>
      <w:b/>
      <w:bCs/>
    </w:rPr>
  </w:style>
  <w:style w:type="character" w:customStyle="1" w:styleId="KommentarsmneChar">
    <w:name w:val="Kommentarsämne Char"/>
    <w:basedOn w:val="KommentarerChar"/>
    <w:link w:val="Kommentarsmne"/>
    <w:uiPriority w:val="99"/>
    <w:semiHidden/>
    <w:rsid w:val="00C37740"/>
    <w:rPr>
      <w:rFonts w:ascii="Arial Narrow" w:hAnsi="Arial Narrow"/>
      <w:b/>
      <w:bCs/>
      <w:sz w:val="20"/>
      <w:szCs w:val="20"/>
    </w:rPr>
  </w:style>
  <w:style w:type="character" w:styleId="Olstomnmnande">
    <w:name w:val="Unresolved Mention"/>
    <w:basedOn w:val="Standardstycketeckensnitt"/>
    <w:uiPriority w:val="99"/>
    <w:semiHidden/>
    <w:unhideWhenUsed/>
    <w:rsid w:val="004D10E1"/>
    <w:rPr>
      <w:color w:val="605E5C"/>
      <w:shd w:val="clear" w:color="auto" w:fill="E1DFDD"/>
    </w:rPr>
  </w:style>
  <w:style w:type="paragraph" w:styleId="Liststycke">
    <w:name w:val="List Paragraph"/>
    <w:basedOn w:val="Normal"/>
    <w:uiPriority w:val="34"/>
    <w:qFormat/>
    <w:rsid w:val="00B815F2"/>
    <w:pPr>
      <w:ind w:left="720"/>
      <w:contextualSpacing/>
    </w:pPr>
  </w:style>
  <w:style w:type="paragraph" w:styleId="Revision">
    <w:name w:val="Revision"/>
    <w:hidden/>
    <w:uiPriority w:val="99"/>
    <w:semiHidden/>
    <w:rsid w:val="00394059"/>
    <w:pPr>
      <w:spacing w:after="0" w:line="240" w:lineRule="auto"/>
    </w:pPr>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eservice@regionjh.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loneservice@regionjh.se"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onofogden.se/nagon-har-ett-krav-mot-dig/kravet-ar-faststallt---du-ska-betala-eller-gora-nagot/betala-en-skuld/berakna-skuldrant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loneservice@regionjh.se" TargetMode="External"/><Relationship Id="rId4" Type="http://schemas.openxmlformats.org/officeDocument/2006/relationships/settings" Target="settings.xml"/><Relationship Id="rId9" Type="http://schemas.openxmlformats.org/officeDocument/2006/relationships/hyperlink" Target="mailto:%20loneservice@regionjh.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964B961-C9F5-4226-B14F-9C0428802778}">
  <ds:schemaRefs>
    <ds:schemaRef ds:uri="http://schemas.openxmlformats.org/officeDocument/2006/bibliography"/>
  </ds:schemaRefs>
</ds:datastoreItem>
</file>

<file path=docMetadata/LabelInfo.xml><?xml version="1.0" encoding="utf-8"?>
<clbl:labelList xmlns:clbl="http://schemas.microsoft.com/office/2020/mipLabelMetadata">
  <clbl:label id="{d3b4cf3a-ca77-4a02-aefa-f4398591468f}" enabled="0" method="" siteId="{d3b4cf3a-ca77-4a02-aefa-f4398591468f}"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7143</Characters>
  <Application>Microsoft Office Word</Application>
  <DocSecurity>0</DocSecurity>
  <Lines>59</Lines>
  <Paragraphs>16</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Åsander</dc:creator>
  <cp:keywords/>
  <dc:description/>
  <cp:lastModifiedBy>Ann-Marie Åsander</cp:lastModifiedBy>
  <cp:revision>102</cp:revision>
  <cp:lastPrinted>2015-10-28T22:22:00Z</cp:lastPrinted>
  <dcterms:created xsi:type="dcterms:W3CDTF">2024-04-05T17:18:00Z</dcterms:created>
  <dcterms:modified xsi:type="dcterms:W3CDTF">2024-04-16T18:18:00Z</dcterms:modified>
</cp:coreProperties>
</file>