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D6D3" w14:textId="26B5E61E" w:rsidR="000C1E8F" w:rsidRPr="00A04785" w:rsidRDefault="001D3EAF">
      <w:pPr>
        <w:rPr>
          <w:b/>
          <w:bCs/>
          <w:sz w:val="24"/>
          <w:szCs w:val="24"/>
        </w:rPr>
      </w:pPr>
      <w:r w:rsidRPr="00A04785">
        <w:rPr>
          <w:b/>
          <w:bCs/>
          <w:sz w:val="24"/>
          <w:szCs w:val="24"/>
        </w:rPr>
        <w:t>Välkomna till ST-examen i rehabiliteringsmedicin!</w:t>
      </w:r>
    </w:p>
    <w:p w14:paraId="03185160" w14:textId="77777777" w:rsidR="00A82D33" w:rsidRDefault="00A82D33">
      <w:pPr>
        <w:rPr>
          <w:ins w:id="0" w:author="Lindgren Marie" w:date="2023-10-19T14:27:00Z"/>
        </w:rPr>
      </w:pPr>
    </w:p>
    <w:p w14:paraId="4E3511C3" w14:textId="6FC8BD6F" w:rsidR="001D3EAF" w:rsidRPr="007E00DA" w:rsidRDefault="001D3EAF">
      <w:r w:rsidRPr="007E00DA">
        <w:t xml:space="preserve">Utbildningsgruppen inom SFRM anordnar ST-examen i samband med </w:t>
      </w:r>
      <w:r w:rsidR="00EE5134" w:rsidRPr="007E00DA">
        <w:t>R</w:t>
      </w:r>
      <w:r w:rsidRPr="007E00DA">
        <w:t>ehabveckan 2024</w:t>
      </w:r>
      <w:r w:rsidR="00EE5134" w:rsidRPr="007E00DA">
        <w:t xml:space="preserve"> i Göteborg</w:t>
      </w:r>
      <w:r w:rsidRPr="007E00DA">
        <w:t>.</w:t>
      </w:r>
    </w:p>
    <w:p w14:paraId="497ABEEC" w14:textId="77777777" w:rsidR="00A82D33" w:rsidRDefault="00A82D33">
      <w:pPr>
        <w:rPr>
          <w:ins w:id="1" w:author="Lindgren Marie" w:date="2023-10-19T14:27:00Z"/>
          <w:bCs/>
        </w:rPr>
      </w:pPr>
    </w:p>
    <w:p w14:paraId="32388102" w14:textId="44F015A2" w:rsidR="006349A0" w:rsidRPr="006349A0" w:rsidRDefault="006349A0">
      <w:pPr>
        <w:rPr>
          <w:bCs/>
        </w:rPr>
      </w:pPr>
      <w:r w:rsidRPr="006349A0">
        <w:rPr>
          <w:bCs/>
        </w:rPr>
        <w:t>E</w:t>
      </w:r>
      <w:r>
        <w:rPr>
          <w:bCs/>
        </w:rPr>
        <w:t>xamen riktar sig främst till de</w:t>
      </w:r>
      <w:r w:rsidRPr="006349A0">
        <w:t xml:space="preserve"> ST-läkare som planerar att slutföra sin ST-utbildning under </w:t>
      </w:r>
      <w:proofErr w:type="gramStart"/>
      <w:r w:rsidRPr="006349A0">
        <w:t>2023-2024</w:t>
      </w:r>
      <w:proofErr w:type="gramEnd"/>
      <w:r>
        <w:t>, men nyblivna specialister (inom det senaste året) välkomnas också</w:t>
      </w:r>
      <w:r w:rsidRPr="006349A0">
        <w:t>.</w:t>
      </w:r>
    </w:p>
    <w:p w14:paraId="34E62131" w14:textId="77777777" w:rsidR="00A82D33" w:rsidRDefault="00A82D33">
      <w:pPr>
        <w:rPr>
          <w:ins w:id="2" w:author="Lindgren Marie" w:date="2023-10-19T14:27:00Z"/>
          <w:u w:val="single"/>
        </w:rPr>
      </w:pPr>
    </w:p>
    <w:p w14:paraId="46F01229" w14:textId="4BC73918" w:rsidR="001D3EAF" w:rsidRDefault="001D3EAF">
      <w:r w:rsidRPr="00A04785">
        <w:rPr>
          <w:u w:val="single"/>
        </w:rPr>
        <w:t>Anmälan</w:t>
      </w:r>
      <w:r>
        <w:t xml:space="preserve"> </w:t>
      </w:r>
      <w:r w:rsidR="00A04785">
        <w:t>till ST-examen skicka</w:t>
      </w:r>
      <w:r>
        <w:t>s per e</w:t>
      </w:r>
      <w:r w:rsidR="00751BBB">
        <w:t>-</w:t>
      </w:r>
      <w:r>
        <w:t>post till utbildningsgruppens ordförande, Marie Lindgren.</w:t>
      </w:r>
    </w:p>
    <w:p w14:paraId="4532EE52" w14:textId="7EABCFE3" w:rsidR="001D3EAF" w:rsidRDefault="001D3EAF">
      <w:r>
        <w:t xml:space="preserve">Vid ett </w:t>
      </w:r>
      <w:r w:rsidRPr="00A04785">
        <w:rPr>
          <w:u w:val="single"/>
        </w:rPr>
        <w:t>digitalt uppstartsmöte 23-11-13</w:t>
      </w:r>
      <w:r w:rsidR="00751BBB">
        <w:rPr>
          <w:u w:val="single"/>
        </w:rPr>
        <w:t xml:space="preserve"> kl 15-16</w:t>
      </w:r>
      <w:r>
        <w:t xml:space="preserve"> ger utbildningsgruppen information om examen och ST-läkaren välkomnas</w:t>
      </w:r>
      <w:r w:rsidR="004E67EF">
        <w:t xml:space="preserve"> att kort presentera ett förslag till ämne för sin reflektionstext</w:t>
      </w:r>
      <w:r>
        <w:t>.</w:t>
      </w:r>
    </w:p>
    <w:p w14:paraId="6C6AED5A" w14:textId="062D4076" w:rsidR="001D3EAF" w:rsidRDefault="001D3EAF">
      <w:r>
        <w:t xml:space="preserve">Ett </w:t>
      </w:r>
      <w:r w:rsidRPr="00C45762">
        <w:rPr>
          <w:u w:val="single"/>
        </w:rPr>
        <w:t xml:space="preserve">utkast till </w:t>
      </w:r>
      <w:proofErr w:type="gramStart"/>
      <w:r w:rsidR="00C45762" w:rsidRPr="00C45762">
        <w:rPr>
          <w:u w:val="single"/>
        </w:rPr>
        <w:t>reflektions</w:t>
      </w:r>
      <w:r w:rsidRPr="00C45762">
        <w:rPr>
          <w:u w:val="single"/>
        </w:rPr>
        <w:t>text</w:t>
      </w:r>
      <w:r w:rsidR="004F4CD5">
        <w:t xml:space="preserve">  (</w:t>
      </w:r>
      <w:proofErr w:type="gramEnd"/>
      <w:r w:rsidR="004F4CD5">
        <w:t xml:space="preserve">en kortfattad beskrivning, ca halv A4) </w:t>
      </w:r>
      <w:r>
        <w:t>skickas via e</w:t>
      </w:r>
      <w:r w:rsidR="00751BBB">
        <w:t>-</w:t>
      </w:r>
      <w:r>
        <w:t xml:space="preserve">post </w:t>
      </w:r>
      <w:r w:rsidR="00751BBB">
        <w:t xml:space="preserve">till Marie Lindgren </w:t>
      </w:r>
      <w:r>
        <w:t xml:space="preserve">senast </w:t>
      </w:r>
      <w:r w:rsidRPr="00C45762">
        <w:rPr>
          <w:u w:val="single"/>
        </w:rPr>
        <w:t>23-12-15</w:t>
      </w:r>
      <w:r>
        <w:t xml:space="preserve">, </w:t>
      </w:r>
      <w:r w:rsidR="00A04785">
        <w:t xml:space="preserve">vilket även är </w:t>
      </w:r>
      <w:r w:rsidR="00A04785" w:rsidRPr="00C45762">
        <w:rPr>
          <w:u w:val="single"/>
        </w:rPr>
        <w:t>sista datum</w:t>
      </w:r>
      <w:r w:rsidRPr="00C45762">
        <w:rPr>
          <w:u w:val="single"/>
        </w:rPr>
        <w:t xml:space="preserve"> för anmälan</w:t>
      </w:r>
      <w:r>
        <w:t xml:space="preserve"> till examen.</w:t>
      </w:r>
    </w:p>
    <w:p w14:paraId="5DCD9841" w14:textId="48C16D59" w:rsidR="00A04785" w:rsidRDefault="00A04785">
      <w:r>
        <w:t xml:space="preserve">Den </w:t>
      </w:r>
      <w:r w:rsidRPr="00C45762">
        <w:rPr>
          <w:u w:val="single"/>
        </w:rPr>
        <w:t xml:space="preserve">färdiga reflektionstexten </w:t>
      </w:r>
      <w:r w:rsidR="00C45762">
        <w:rPr>
          <w:u w:val="single"/>
        </w:rPr>
        <w:t>skick</w:t>
      </w:r>
      <w:r w:rsidRPr="00C45762">
        <w:rPr>
          <w:u w:val="single"/>
        </w:rPr>
        <w:t>as</w:t>
      </w:r>
      <w:r w:rsidR="00CE61E1">
        <w:t xml:space="preserve"> också via e-post</w:t>
      </w:r>
      <w:r w:rsidR="00EE5134">
        <w:t xml:space="preserve"> </w:t>
      </w:r>
      <w:r w:rsidR="00CE61E1">
        <w:t>till Marie Lindgren</w:t>
      </w:r>
      <w:r>
        <w:t xml:space="preserve"> senast </w:t>
      </w:r>
      <w:r w:rsidRPr="00C45762">
        <w:rPr>
          <w:u w:val="single"/>
        </w:rPr>
        <w:t>24-03-15</w:t>
      </w:r>
      <w:r>
        <w:t xml:space="preserve">, för vidare distribution till </w:t>
      </w:r>
      <w:r w:rsidR="00CE61E1">
        <w:t xml:space="preserve">utbildningsgruppen och </w:t>
      </w:r>
      <w:r>
        <w:t>de övriga ST-läkare som är anmälda till examen, för genomläsning och förberedelse av diskussion i samband med examen.</w:t>
      </w:r>
    </w:p>
    <w:p w14:paraId="7C9E72DF" w14:textId="77777777" w:rsidR="00A82D33" w:rsidRDefault="00A82D33">
      <w:pPr>
        <w:rPr>
          <w:ins w:id="3" w:author="Lindgren Marie" w:date="2023-10-19T14:27:00Z"/>
          <w:u w:val="single"/>
        </w:rPr>
      </w:pPr>
    </w:p>
    <w:p w14:paraId="05156FB9" w14:textId="681EB1F8" w:rsidR="00A04785" w:rsidRPr="00C45762" w:rsidRDefault="00A04785">
      <w:pPr>
        <w:rPr>
          <w:u w:val="single"/>
        </w:rPr>
      </w:pPr>
      <w:r w:rsidRPr="00C45762">
        <w:rPr>
          <w:u w:val="single"/>
        </w:rPr>
        <w:t>Examen planeras 24-04-15</w:t>
      </w:r>
      <w:r w:rsidR="00EE5134">
        <w:rPr>
          <w:u w:val="single"/>
        </w:rPr>
        <w:t xml:space="preserve"> på plats i Göteborg, dagen före starten på Rehabveckan 2024</w:t>
      </w:r>
      <w:r w:rsidRPr="00C45762">
        <w:rPr>
          <w:u w:val="single"/>
        </w:rPr>
        <w:t>.</w:t>
      </w:r>
    </w:p>
    <w:p w14:paraId="4789D315" w14:textId="77777777" w:rsidR="00A82D33" w:rsidRDefault="00A82D33" w:rsidP="00A04785">
      <w:pPr>
        <w:rPr>
          <w:ins w:id="4" w:author="Lindgren Marie" w:date="2023-10-19T14:27:00Z"/>
        </w:rPr>
      </w:pPr>
    </w:p>
    <w:p w14:paraId="53FC891F" w14:textId="4B8EFCEC" w:rsidR="00A04785" w:rsidRDefault="00A04785" w:rsidP="00A04785">
      <w:r>
        <w:t xml:space="preserve">ST-läkaren rekommenderas få </w:t>
      </w:r>
      <w:proofErr w:type="gramStart"/>
      <w:r>
        <w:t>1-2</w:t>
      </w:r>
      <w:proofErr w:type="gramEnd"/>
      <w:r>
        <w:t xml:space="preserve"> veckor arbetstid för förberedelse inför examen.</w:t>
      </w:r>
    </w:p>
    <w:p w14:paraId="41C4688C" w14:textId="77777777" w:rsidR="00A82D33" w:rsidRDefault="00A82D33" w:rsidP="00382DE5">
      <w:pPr>
        <w:pStyle w:val="Kommentarer"/>
        <w:rPr>
          <w:ins w:id="5" w:author="Lindgren Marie" w:date="2023-10-19T14:27:00Z"/>
          <w:sz w:val="22"/>
          <w:szCs w:val="22"/>
        </w:rPr>
      </w:pPr>
    </w:p>
    <w:p w14:paraId="3069179C" w14:textId="5C54F192" w:rsidR="00382DE5" w:rsidRPr="00382DE5" w:rsidRDefault="00382DE5" w:rsidP="00382DE5">
      <w:pPr>
        <w:pStyle w:val="Kommentarer"/>
        <w:rPr>
          <w:sz w:val="22"/>
          <w:szCs w:val="22"/>
        </w:rPr>
      </w:pPr>
      <w:r w:rsidRPr="00382DE5">
        <w:rPr>
          <w:sz w:val="22"/>
          <w:szCs w:val="22"/>
        </w:rPr>
        <w:t>Se dokumentet ”Format” under rubriken Specialistexam</w:t>
      </w:r>
      <w:r>
        <w:rPr>
          <w:sz w:val="22"/>
          <w:szCs w:val="22"/>
        </w:rPr>
        <w:t>en för ytterligare information:</w:t>
      </w:r>
      <w:r w:rsidRPr="00382DE5">
        <w:rPr>
          <w:sz w:val="22"/>
          <w:szCs w:val="22"/>
        </w:rPr>
        <w:t xml:space="preserve">  https://slf.se/sfrm/app/uploa</w:t>
      </w:r>
      <w:r>
        <w:rPr>
          <w:sz w:val="22"/>
          <w:szCs w:val="22"/>
        </w:rPr>
        <w:t>ds/2023/02/Specialistexamen.pdf</w:t>
      </w:r>
    </w:p>
    <w:p w14:paraId="76F2405A" w14:textId="7D26B2E8" w:rsidR="006349A0" w:rsidRDefault="006349A0">
      <w:r>
        <w:t>Hör gärna av er till oss i Utbildningsgruppen vid frågor.</w:t>
      </w:r>
    </w:p>
    <w:p w14:paraId="567FA4FD" w14:textId="083511A3" w:rsidR="00A04785" w:rsidRDefault="00A04785">
      <w:r>
        <w:t>Välkomna att delta!</w:t>
      </w:r>
    </w:p>
    <w:p w14:paraId="1245C4AF" w14:textId="3FAC2909" w:rsidR="00A04785" w:rsidRDefault="00A04785">
      <w:r>
        <w:t>Marie Lindgren</w:t>
      </w:r>
    </w:p>
    <w:p w14:paraId="4AAF24EC" w14:textId="57DBB7B0" w:rsidR="00A04785" w:rsidRDefault="00A04785">
      <w:r>
        <w:t>Ordförande utbildningsgruppen, SFRM</w:t>
      </w:r>
    </w:p>
    <w:p w14:paraId="2322ADBC" w14:textId="5AF41788" w:rsidR="00A04785" w:rsidRDefault="00A04785">
      <w:r>
        <w:t xml:space="preserve">Epost: </w:t>
      </w:r>
      <w:hyperlink r:id="rId4" w:history="1">
        <w:r w:rsidR="00751BBB" w:rsidRPr="006621F4">
          <w:rPr>
            <w:rStyle w:val="Hyperlnk"/>
          </w:rPr>
          <w:t>marie.lindgren@regionostergotland.se</w:t>
        </w:r>
      </w:hyperlink>
    </w:p>
    <w:p w14:paraId="448131F8" w14:textId="6137A288" w:rsidR="00751BBB" w:rsidRDefault="00751BBB"/>
    <w:p w14:paraId="2E632B5A" w14:textId="77777777" w:rsidR="00751BBB" w:rsidRDefault="00751BBB"/>
    <w:sectPr w:rsidR="0075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gren Marie">
    <w15:presenceInfo w15:providerId="AD" w15:userId="S::Marie.Lindgren@regionostergotland.se::6c253ebf-02c5-44c0-95af-10a8efd57d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AF"/>
    <w:rsid w:val="000C1E8F"/>
    <w:rsid w:val="001D3EAF"/>
    <w:rsid w:val="00382DE5"/>
    <w:rsid w:val="004E67EF"/>
    <w:rsid w:val="004F4CD5"/>
    <w:rsid w:val="006349A0"/>
    <w:rsid w:val="00751BBB"/>
    <w:rsid w:val="007E00DA"/>
    <w:rsid w:val="00A04785"/>
    <w:rsid w:val="00A82D33"/>
    <w:rsid w:val="00C45762"/>
    <w:rsid w:val="00CE61E1"/>
    <w:rsid w:val="00E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26DB"/>
  <w15:chartTrackingRefBased/>
  <w15:docId w15:val="{A45252BB-EC8F-44A1-803C-613B6590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1BBB"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82D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2DE5"/>
    <w:rPr>
      <w:sz w:val="20"/>
      <w:szCs w:val="20"/>
    </w:rPr>
  </w:style>
  <w:style w:type="paragraph" w:styleId="Revision">
    <w:name w:val="Revision"/>
    <w:hidden/>
    <w:uiPriority w:val="99"/>
    <w:semiHidden/>
    <w:rsid w:val="00EE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marie.lindgren@regionostergot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Ostergotland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 Marie</dc:creator>
  <cp:keywords/>
  <dc:description/>
  <cp:lastModifiedBy>Lindgren Marie</cp:lastModifiedBy>
  <cp:revision>3</cp:revision>
  <dcterms:created xsi:type="dcterms:W3CDTF">2023-10-06T13:26:00Z</dcterms:created>
  <dcterms:modified xsi:type="dcterms:W3CDTF">2023-10-19T12:27:00Z</dcterms:modified>
</cp:coreProperties>
</file>